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E1755" w14:textId="77777777" w:rsidR="00E35681" w:rsidRPr="00BC6F60" w:rsidRDefault="00E35681" w:rsidP="005027AF">
      <w:pPr>
        <w:pStyle w:val="1"/>
        <w:rPr>
          <w:rFonts w:hint="eastAsia"/>
          <w:color w:val="000000" w:themeColor="text1"/>
          <w:rPrChange w:id="0" w:author="1 apple" w:date="2015-12-01T12:34:00Z">
            <w:rPr>
              <w:rFonts w:hint="eastAsia"/>
            </w:rPr>
          </w:rPrChange>
        </w:rPr>
      </w:pPr>
    </w:p>
    <w:p w14:paraId="197523A8" w14:textId="77777777" w:rsidR="005027AF" w:rsidRPr="00BC6F60" w:rsidRDefault="005027AF" w:rsidP="00BC6F60">
      <w:pPr>
        <w:pStyle w:val="1"/>
        <w:jc w:val="center"/>
        <w:rPr>
          <w:color w:val="000000" w:themeColor="text1"/>
          <w:rPrChange w:id="1" w:author="1 apple" w:date="2015-12-01T12:34:00Z">
            <w:rPr/>
          </w:rPrChange>
        </w:rPr>
      </w:pPr>
      <w:r w:rsidRPr="00BC6F60">
        <w:rPr>
          <w:color w:val="000000" w:themeColor="text1"/>
          <w:rPrChange w:id="2" w:author="1 apple" w:date="2015-12-01T12:34:00Z">
            <w:rPr/>
          </w:rPrChange>
        </w:rPr>
        <w:t>The relationship between middle school student’s grades and math quizzes.</w:t>
      </w:r>
    </w:p>
    <w:p w14:paraId="51FC2147" w14:textId="50957D2E" w:rsidR="005027AF" w:rsidRPr="00BC6F60" w:rsidRDefault="005027AF" w:rsidP="00BC6F60">
      <w:pPr>
        <w:jc w:val="center"/>
        <w:rPr>
          <w:rFonts w:ascii="Times New Roman" w:hAnsi="Times New Roman"/>
          <w:color w:val="000000" w:themeColor="text1"/>
          <w:sz w:val="24"/>
          <w:szCs w:val="24"/>
          <w:rPrChange w:id="3" w:author="1 apple" w:date="2015-12-01T12:34:00Z">
            <w:rPr>
              <w:rFonts w:ascii="Times New Roman" w:hAnsi="Times New Roman"/>
              <w:sz w:val="24"/>
              <w:szCs w:val="24"/>
            </w:rPr>
          </w:rPrChange>
        </w:rPr>
      </w:pPr>
      <w:r w:rsidRPr="00BC6F60">
        <w:rPr>
          <w:rFonts w:ascii="Times New Roman" w:hAnsi="Times New Roman"/>
          <w:color w:val="000000" w:themeColor="text1"/>
          <w:sz w:val="24"/>
          <w:szCs w:val="24"/>
          <w:rPrChange w:id="4" w:author="1 apple" w:date="2015-12-01T12:34:00Z">
            <w:rPr>
              <w:rFonts w:ascii="Times New Roman" w:hAnsi="Times New Roman"/>
              <w:sz w:val="24"/>
              <w:szCs w:val="24"/>
            </w:rPr>
          </w:rPrChange>
        </w:rPr>
        <w:t>CSUSB</w:t>
      </w:r>
    </w:p>
    <w:p w14:paraId="11F02621" w14:textId="77777777" w:rsidR="005027AF" w:rsidRPr="00BC6F60" w:rsidRDefault="005027AF" w:rsidP="00BC6F60">
      <w:pPr>
        <w:jc w:val="center"/>
        <w:rPr>
          <w:rFonts w:ascii="Times New Roman" w:hAnsi="Times New Roman"/>
          <w:color w:val="000000" w:themeColor="text1"/>
          <w:sz w:val="24"/>
          <w:szCs w:val="24"/>
          <w:rPrChange w:id="5" w:author="1 apple" w:date="2015-12-01T12:34:00Z">
            <w:rPr>
              <w:rFonts w:ascii="Times New Roman" w:hAnsi="Times New Roman"/>
              <w:sz w:val="24"/>
              <w:szCs w:val="24"/>
            </w:rPr>
          </w:rPrChange>
        </w:rPr>
      </w:pPr>
    </w:p>
    <w:p w14:paraId="1CCA2DE2" w14:textId="77777777" w:rsidR="005027AF" w:rsidRPr="00BC6F60" w:rsidRDefault="005027AF" w:rsidP="00BC6F60">
      <w:pPr>
        <w:pStyle w:val="Default"/>
        <w:spacing w:line="480" w:lineRule="auto"/>
        <w:jc w:val="center"/>
        <w:rPr>
          <w:rFonts w:ascii="Times New Roman" w:hAnsi="Times New Roman"/>
          <w:color w:val="000000" w:themeColor="text1"/>
          <w:sz w:val="24"/>
          <w:szCs w:val="24"/>
          <w:rPrChange w:id="6" w:author="1 apple" w:date="2015-12-01T12:34:00Z">
            <w:rPr>
              <w:rFonts w:ascii="Times New Roman" w:hAnsi="Times New Roman"/>
              <w:sz w:val="24"/>
              <w:szCs w:val="24"/>
            </w:rPr>
          </w:rPrChange>
        </w:rPr>
      </w:pPr>
      <w:r w:rsidRPr="00BC6F60">
        <w:rPr>
          <w:rFonts w:ascii="Times New Roman" w:hAnsi="Times New Roman"/>
          <w:color w:val="000000" w:themeColor="text1"/>
          <w:sz w:val="24"/>
          <w:szCs w:val="24"/>
          <w:rPrChange w:id="7" w:author="1 apple" w:date="2015-12-01T12:34:00Z">
            <w:rPr>
              <w:rFonts w:ascii="Times New Roman" w:hAnsi="Times New Roman"/>
              <w:sz w:val="24"/>
              <w:szCs w:val="24"/>
            </w:rPr>
          </w:rPrChange>
        </w:rPr>
        <w:t xml:space="preserve">Group members: </w:t>
      </w:r>
      <w:proofErr w:type="spellStart"/>
      <w:r w:rsidRPr="00BC6F60">
        <w:rPr>
          <w:rFonts w:ascii="Times New Roman" w:hAnsi="Times New Roman"/>
          <w:color w:val="000000" w:themeColor="text1"/>
          <w:sz w:val="24"/>
          <w:szCs w:val="24"/>
          <w:rPrChange w:id="8" w:author="1 apple" w:date="2015-12-01T12:34:00Z">
            <w:rPr>
              <w:rFonts w:ascii="Times New Roman" w:hAnsi="Times New Roman"/>
              <w:sz w:val="24"/>
              <w:szCs w:val="24"/>
            </w:rPr>
          </w:rPrChange>
        </w:rPr>
        <w:t>Liheng</w:t>
      </w:r>
      <w:proofErr w:type="spellEnd"/>
      <w:r w:rsidRPr="00BC6F60">
        <w:rPr>
          <w:rFonts w:ascii="Times New Roman" w:hAnsi="Times New Roman"/>
          <w:color w:val="000000" w:themeColor="text1"/>
          <w:sz w:val="24"/>
          <w:szCs w:val="24"/>
          <w:rPrChange w:id="9" w:author="1 apple" w:date="2015-12-01T12:34:00Z">
            <w:rPr>
              <w:rFonts w:ascii="Times New Roman" w:hAnsi="Times New Roman"/>
              <w:sz w:val="24"/>
              <w:szCs w:val="24"/>
            </w:rPr>
          </w:rPrChange>
        </w:rPr>
        <w:t xml:space="preserve"> Lin, </w:t>
      </w:r>
      <w:proofErr w:type="spellStart"/>
      <w:r w:rsidRPr="00BC6F60">
        <w:rPr>
          <w:rFonts w:ascii="Times New Roman" w:hAnsi="Times New Roman"/>
          <w:color w:val="000000" w:themeColor="text1"/>
          <w:sz w:val="24"/>
          <w:szCs w:val="24"/>
          <w:rPrChange w:id="10" w:author="1 apple" w:date="2015-12-01T12:34:00Z">
            <w:rPr>
              <w:rFonts w:ascii="Times New Roman" w:hAnsi="Times New Roman"/>
              <w:sz w:val="24"/>
              <w:szCs w:val="24"/>
            </w:rPr>
          </w:rPrChange>
        </w:rPr>
        <w:t>Mengzhe</w:t>
      </w:r>
      <w:proofErr w:type="spellEnd"/>
      <w:r w:rsidRPr="00BC6F60">
        <w:rPr>
          <w:rFonts w:ascii="Times New Roman" w:hAnsi="Times New Roman"/>
          <w:color w:val="000000" w:themeColor="text1"/>
          <w:sz w:val="24"/>
          <w:szCs w:val="24"/>
          <w:rPrChange w:id="11" w:author="1 apple" w:date="2015-12-01T12:34:00Z">
            <w:rPr>
              <w:rFonts w:ascii="Times New Roman" w:hAnsi="Times New Roman"/>
              <w:sz w:val="24"/>
              <w:szCs w:val="24"/>
            </w:rPr>
          </w:rPrChange>
        </w:rPr>
        <w:t xml:space="preserve"> Wang</w:t>
      </w:r>
    </w:p>
    <w:p w14:paraId="44F3805A" w14:textId="77777777" w:rsidR="005027AF" w:rsidRPr="00BC6F60" w:rsidRDefault="005027AF" w:rsidP="00BC6F60">
      <w:pPr>
        <w:pStyle w:val="Default"/>
        <w:spacing w:line="480" w:lineRule="auto"/>
        <w:jc w:val="center"/>
        <w:rPr>
          <w:rFonts w:ascii="Times New Roman" w:hAnsi="Times New Roman"/>
          <w:color w:val="000000" w:themeColor="text1"/>
          <w:sz w:val="24"/>
          <w:szCs w:val="24"/>
          <w:rPrChange w:id="12" w:author="1 apple" w:date="2015-12-01T12:34:00Z">
            <w:rPr>
              <w:rFonts w:ascii="Times New Roman" w:hAnsi="Times New Roman"/>
              <w:sz w:val="24"/>
              <w:szCs w:val="24"/>
            </w:rPr>
          </w:rPrChange>
        </w:rPr>
      </w:pPr>
    </w:p>
    <w:p w14:paraId="134F02DB" w14:textId="6188A3AD" w:rsidR="005027AF" w:rsidRPr="00BC6F60" w:rsidRDefault="005027AF" w:rsidP="00BC6F60">
      <w:pPr>
        <w:pStyle w:val="Default"/>
        <w:spacing w:line="480" w:lineRule="auto"/>
        <w:jc w:val="center"/>
        <w:rPr>
          <w:rFonts w:ascii="Times New Roman" w:eastAsia="Times New Roman" w:hAnsi="Times New Roman" w:cs="Times New Roman"/>
          <w:color w:val="000000" w:themeColor="text1"/>
          <w:sz w:val="24"/>
          <w:szCs w:val="24"/>
          <w:rPrChange w:id="13" w:author="1 apple" w:date="2015-12-01T12:34:00Z">
            <w:rPr>
              <w:rFonts w:ascii="Times New Roman" w:eastAsia="Times New Roman" w:hAnsi="Times New Roman" w:cs="Times New Roman"/>
              <w:sz w:val="24"/>
              <w:szCs w:val="24"/>
            </w:rPr>
          </w:rPrChange>
        </w:rPr>
      </w:pPr>
      <w:r w:rsidRPr="00BC6F60">
        <w:rPr>
          <w:rFonts w:ascii="Times New Roman" w:hAnsi="Times New Roman"/>
          <w:color w:val="000000" w:themeColor="text1"/>
          <w:sz w:val="24"/>
          <w:szCs w:val="24"/>
          <w:rPrChange w:id="14" w:author="1 apple" w:date="2015-12-01T12:34:00Z">
            <w:rPr>
              <w:rFonts w:ascii="Times New Roman" w:hAnsi="Times New Roman"/>
              <w:sz w:val="24"/>
              <w:szCs w:val="24"/>
            </w:rPr>
          </w:rPrChange>
        </w:rPr>
        <w:t>11/30/2015</w:t>
      </w:r>
    </w:p>
    <w:p w14:paraId="3DE5B5B4" w14:textId="77777777" w:rsidR="005027AF" w:rsidRPr="00BC6F60" w:rsidRDefault="005027AF" w:rsidP="005027AF">
      <w:pPr>
        <w:rPr>
          <w:color w:val="000000" w:themeColor="text1"/>
          <w:rPrChange w:id="15" w:author="1 apple" w:date="2015-12-01T12:34:00Z">
            <w:rPr/>
          </w:rPrChange>
        </w:rPr>
      </w:pPr>
    </w:p>
    <w:p w14:paraId="0651FB8A" w14:textId="77777777" w:rsidR="00E35681" w:rsidRPr="00BC6F60" w:rsidRDefault="00E35681" w:rsidP="005027AF">
      <w:pPr>
        <w:spacing w:line="480" w:lineRule="auto"/>
        <w:rPr>
          <w:rFonts w:ascii="Times New Roman" w:hAnsi="Times New Roman" w:cs="Times New Roman"/>
          <w:color w:val="000000" w:themeColor="text1"/>
          <w:sz w:val="24"/>
          <w:szCs w:val="24"/>
          <w:rPrChange w:id="16" w:author="1 apple" w:date="2015-12-01T12:34:00Z">
            <w:rPr>
              <w:rFonts w:ascii="Times New Roman" w:hAnsi="Times New Roman" w:cs="Times New Roman"/>
              <w:sz w:val="24"/>
              <w:szCs w:val="24"/>
            </w:rPr>
          </w:rPrChange>
        </w:rPr>
      </w:pPr>
    </w:p>
    <w:p w14:paraId="122B8094" w14:textId="77777777" w:rsidR="00E35681" w:rsidRPr="00BC6F60" w:rsidRDefault="00E35681" w:rsidP="005027AF">
      <w:pPr>
        <w:spacing w:line="480" w:lineRule="auto"/>
        <w:rPr>
          <w:rFonts w:ascii="Times New Roman" w:hAnsi="Times New Roman" w:cs="Times New Roman"/>
          <w:color w:val="000000" w:themeColor="text1"/>
          <w:sz w:val="24"/>
          <w:szCs w:val="24"/>
          <w:rPrChange w:id="17" w:author="1 apple" w:date="2015-12-01T12:34:00Z">
            <w:rPr>
              <w:rFonts w:ascii="Times New Roman" w:hAnsi="Times New Roman" w:cs="Times New Roman"/>
              <w:sz w:val="24"/>
              <w:szCs w:val="24"/>
            </w:rPr>
          </w:rPrChange>
        </w:rPr>
      </w:pPr>
    </w:p>
    <w:p w14:paraId="29F05E05" w14:textId="77777777" w:rsidR="00E35681" w:rsidRPr="00BC6F60" w:rsidRDefault="00E35681" w:rsidP="005027AF">
      <w:pPr>
        <w:spacing w:line="480" w:lineRule="auto"/>
        <w:rPr>
          <w:rFonts w:ascii="Times New Roman" w:hAnsi="Times New Roman" w:cs="Times New Roman"/>
          <w:color w:val="000000" w:themeColor="text1"/>
          <w:sz w:val="24"/>
          <w:szCs w:val="24"/>
          <w:rPrChange w:id="18" w:author="1 apple" w:date="2015-12-01T12:34:00Z">
            <w:rPr>
              <w:rFonts w:ascii="Times New Roman" w:hAnsi="Times New Roman" w:cs="Times New Roman"/>
              <w:sz w:val="24"/>
              <w:szCs w:val="24"/>
            </w:rPr>
          </w:rPrChange>
        </w:rPr>
      </w:pPr>
    </w:p>
    <w:p w14:paraId="5E659FBF" w14:textId="77777777" w:rsidR="00E35681" w:rsidRPr="00BC6F60" w:rsidRDefault="00E35681" w:rsidP="005027AF">
      <w:pPr>
        <w:spacing w:line="480" w:lineRule="auto"/>
        <w:rPr>
          <w:rFonts w:ascii="Times New Roman" w:hAnsi="Times New Roman" w:cs="Times New Roman"/>
          <w:color w:val="000000" w:themeColor="text1"/>
          <w:sz w:val="24"/>
          <w:szCs w:val="24"/>
          <w:rPrChange w:id="19" w:author="1 apple" w:date="2015-12-01T12:34:00Z">
            <w:rPr>
              <w:rFonts w:ascii="Times New Roman" w:hAnsi="Times New Roman" w:cs="Times New Roman"/>
              <w:sz w:val="24"/>
              <w:szCs w:val="24"/>
            </w:rPr>
          </w:rPrChange>
        </w:rPr>
      </w:pPr>
    </w:p>
    <w:p w14:paraId="7BAE419E" w14:textId="77777777" w:rsidR="00E35681" w:rsidRPr="00BC6F60" w:rsidRDefault="00E35681" w:rsidP="005027AF">
      <w:pPr>
        <w:spacing w:line="480" w:lineRule="auto"/>
        <w:rPr>
          <w:rFonts w:ascii="Times New Roman" w:hAnsi="Times New Roman" w:cs="Times New Roman"/>
          <w:color w:val="000000" w:themeColor="text1"/>
          <w:sz w:val="24"/>
          <w:szCs w:val="24"/>
          <w:rPrChange w:id="20" w:author="1 apple" w:date="2015-12-01T12:34:00Z">
            <w:rPr>
              <w:rFonts w:ascii="Times New Roman" w:hAnsi="Times New Roman" w:cs="Times New Roman"/>
              <w:sz w:val="24"/>
              <w:szCs w:val="24"/>
            </w:rPr>
          </w:rPrChange>
        </w:rPr>
      </w:pPr>
    </w:p>
    <w:p w14:paraId="6718456E" w14:textId="77777777" w:rsidR="00E35681" w:rsidRPr="00BC6F60" w:rsidRDefault="00E35681" w:rsidP="005027AF">
      <w:pPr>
        <w:spacing w:line="480" w:lineRule="auto"/>
        <w:rPr>
          <w:rFonts w:ascii="Times New Roman" w:hAnsi="Times New Roman" w:cs="Times New Roman"/>
          <w:color w:val="000000" w:themeColor="text1"/>
          <w:sz w:val="24"/>
          <w:szCs w:val="24"/>
          <w:rPrChange w:id="21" w:author="1 apple" w:date="2015-12-01T12:34:00Z">
            <w:rPr>
              <w:rFonts w:ascii="Times New Roman" w:hAnsi="Times New Roman" w:cs="Times New Roman"/>
              <w:sz w:val="24"/>
              <w:szCs w:val="24"/>
            </w:rPr>
          </w:rPrChange>
        </w:rPr>
      </w:pPr>
    </w:p>
    <w:p w14:paraId="292C70B1" w14:textId="77777777" w:rsidR="00E35681" w:rsidRPr="00BC6F60" w:rsidRDefault="00E35681" w:rsidP="005027AF">
      <w:pPr>
        <w:spacing w:line="480" w:lineRule="auto"/>
        <w:rPr>
          <w:rFonts w:ascii="Times New Roman" w:hAnsi="Times New Roman" w:cs="Times New Roman"/>
          <w:color w:val="000000" w:themeColor="text1"/>
          <w:sz w:val="24"/>
          <w:szCs w:val="24"/>
          <w:rPrChange w:id="22" w:author="1 apple" w:date="2015-12-01T12:34:00Z">
            <w:rPr>
              <w:rFonts w:ascii="Times New Roman" w:hAnsi="Times New Roman" w:cs="Times New Roman"/>
              <w:sz w:val="24"/>
              <w:szCs w:val="24"/>
            </w:rPr>
          </w:rPrChange>
        </w:rPr>
      </w:pPr>
    </w:p>
    <w:p w14:paraId="28EC0713" w14:textId="77777777" w:rsidR="00E35681" w:rsidRPr="00BC6F60" w:rsidRDefault="00E35681" w:rsidP="00BC6F60">
      <w:pPr>
        <w:spacing w:line="480" w:lineRule="auto"/>
        <w:rPr>
          <w:rFonts w:ascii="Times New Roman" w:eastAsia="新細明體" w:hAnsi="Times New Roman" w:cs="Times New Roman"/>
          <w:b/>
          <w:color w:val="000000" w:themeColor="text1"/>
          <w:sz w:val="24"/>
          <w:szCs w:val="24"/>
          <w:lang w:eastAsia="zh-TW"/>
          <w:rPrChange w:id="23" w:author="1 apple" w:date="2015-12-01T12:34:00Z">
            <w:rPr>
              <w:rFonts w:ascii="Times New Roman" w:eastAsia="新細明體" w:hAnsi="Times New Roman" w:cs="Times New Roman"/>
              <w:b/>
              <w:sz w:val="24"/>
              <w:szCs w:val="24"/>
              <w:lang w:eastAsia="zh-TW"/>
            </w:rPr>
          </w:rPrChange>
        </w:rPr>
      </w:pPr>
      <w:r w:rsidRPr="00BC6F60">
        <w:rPr>
          <w:rFonts w:ascii="Times New Roman" w:eastAsia="新細明體" w:hAnsi="Times New Roman" w:cs="Times New Roman"/>
          <w:b/>
          <w:color w:val="000000" w:themeColor="text1"/>
          <w:sz w:val="24"/>
          <w:szCs w:val="24"/>
          <w:lang w:eastAsia="zh-TW"/>
          <w:rPrChange w:id="24" w:author="1 apple" w:date="2015-12-01T12:34:00Z">
            <w:rPr>
              <w:rFonts w:ascii="Times New Roman" w:eastAsia="新細明體" w:hAnsi="Times New Roman" w:cs="Times New Roman"/>
              <w:b/>
              <w:sz w:val="24"/>
              <w:szCs w:val="24"/>
              <w:lang w:eastAsia="zh-TW"/>
            </w:rPr>
          </w:rPrChange>
        </w:rPr>
        <w:lastRenderedPageBreak/>
        <w:t>Introduction</w:t>
      </w:r>
    </w:p>
    <w:p w14:paraId="01D83667" w14:textId="77777777" w:rsidR="00097C3A" w:rsidRPr="00BC6F60" w:rsidRDefault="00097C3A" w:rsidP="00BC6F60">
      <w:pPr>
        <w:spacing w:line="480" w:lineRule="auto"/>
        <w:rPr>
          <w:rFonts w:ascii="Times New Roman" w:eastAsia="新細明體" w:hAnsi="Times New Roman" w:cs="Times New Roman"/>
          <w:b/>
          <w:color w:val="000000" w:themeColor="text1"/>
          <w:sz w:val="24"/>
          <w:szCs w:val="24"/>
          <w:lang w:eastAsia="zh-TW"/>
          <w:rPrChange w:id="25" w:author="1 apple" w:date="2015-12-01T12:34:00Z">
            <w:rPr>
              <w:rFonts w:ascii="Times New Roman" w:eastAsia="新細明體" w:hAnsi="Times New Roman" w:cs="Times New Roman"/>
              <w:b/>
              <w:sz w:val="24"/>
              <w:szCs w:val="24"/>
              <w:lang w:eastAsia="zh-TW"/>
            </w:rPr>
          </w:rPrChange>
        </w:rPr>
      </w:pPr>
      <w:r w:rsidRPr="00BC6F60">
        <w:rPr>
          <w:rFonts w:ascii="Times New Roman" w:eastAsia="新細明體" w:hAnsi="Times New Roman" w:cs="Times New Roman"/>
          <w:b/>
          <w:color w:val="000000" w:themeColor="text1"/>
          <w:sz w:val="24"/>
          <w:szCs w:val="24"/>
          <w:lang w:eastAsia="zh-TW"/>
          <w:rPrChange w:id="26" w:author="1 apple" w:date="2015-12-01T12:34:00Z">
            <w:rPr>
              <w:rFonts w:ascii="Times New Roman" w:eastAsia="新細明體" w:hAnsi="Times New Roman" w:cs="Times New Roman"/>
              <w:b/>
              <w:sz w:val="24"/>
              <w:szCs w:val="24"/>
              <w:lang w:eastAsia="zh-TW"/>
            </w:rPr>
          </w:rPrChange>
        </w:rPr>
        <w:tab/>
        <w:t xml:space="preserve">Challenge/Problem </w:t>
      </w:r>
    </w:p>
    <w:p w14:paraId="5EABC05E" w14:textId="7905A24A" w:rsidR="00524244" w:rsidRPr="00BC6F60" w:rsidRDefault="00097C3A" w:rsidP="00BC6F60">
      <w:pPr>
        <w:spacing w:line="480" w:lineRule="auto"/>
        <w:ind w:left="1440" w:firstLine="720"/>
        <w:rPr>
          <w:rFonts w:ascii="Times New Roman" w:eastAsia="新細明體" w:hAnsi="Times New Roman" w:cs="Times New Roman"/>
          <w:color w:val="000000" w:themeColor="text1"/>
          <w:sz w:val="24"/>
          <w:szCs w:val="24"/>
          <w:lang w:eastAsia="zh-TW"/>
          <w:rPrChange w:id="27" w:author="1 apple" w:date="2015-12-01T12:34:00Z">
            <w:rPr>
              <w:rFonts w:ascii="Times New Roman" w:eastAsia="新細明體" w:hAnsi="Times New Roman" w:cs="Times New Roman"/>
              <w:sz w:val="24"/>
              <w:szCs w:val="24"/>
              <w:lang w:eastAsia="zh-TW"/>
            </w:rPr>
          </w:rPrChange>
        </w:rPr>
      </w:pPr>
      <w:r w:rsidRPr="00BC6F60">
        <w:rPr>
          <w:rFonts w:ascii="Times New Roman" w:eastAsia="新細明體" w:hAnsi="Times New Roman" w:cs="Times New Roman"/>
          <w:color w:val="000000" w:themeColor="text1"/>
          <w:sz w:val="24"/>
          <w:szCs w:val="24"/>
          <w:lang w:eastAsia="zh-TW"/>
          <w:rPrChange w:id="28" w:author="1 apple" w:date="2015-12-01T12:34:00Z">
            <w:rPr>
              <w:rFonts w:ascii="Times New Roman" w:eastAsia="新細明體" w:hAnsi="Times New Roman" w:cs="Times New Roman"/>
              <w:sz w:val="24"/>
              <w:szCs w:val="24"/>
              <w:lang w:eastAsia="zh-TW"/>
            </w:rPr>
          </w:rPrChange>
        </w:rPr>
        <w:t>In Asia</w:t>
      </w:r>
      <w:ins w:id="29" w:author="Shenchen Li" w:date="2015-12-01T05:34:00Z">
        <w:r w:rsidR="00CC2E37" w:rsidRPr="00BC6F60">
          <w:rPr>
            <w:rFonts w:ascii="Times New Roman" w:eastAsia="新細明體" w:hAnsi="Times New Roman" w:cs="Times New Roman"/>
            <w:color w:val="000000" w:themeColor="text1"/>
            <w:sz w:val="24"/>
            <w:szCs w:val="24"/>
            <w:lang w:eastAsia="zh-TW"/>
            <w:rPrChange w:id="30" w:author="1 apple" w:date="2015-12-01T12:34:00Z">
              <w:rPr>
                <w:rFonts w:ascii="Times New Roman" w:eastAsia="新細明體" w:hAnsi="Times New Roman" w:cs="Times New Roman"/>
                <w:sz w:val="24"/>
                <w:szCs w:val="24"/>
                <w:lang w:eastAsia="zh-TW"/>
              </w:rPr>
            </w:rPrChange>
          </w:rPr>
          <w:t xml:space="preserve">, </w:t>
        </w:r>
      </w:ins>
      <w:del w:id="31" w:author="Shenchen Li" w:date="2015-12-01T05:34:00Z">
        <w:r w:rsidRPr="00BC6F60" w:rsidDel="00CC2E37">
          <w:rPr>
            <w:rFonts w:ascii="Times New Roman" w:eastAsia="新細明體" w:hAnsi="Times New Roman" w:cs="Times New Roman"/>
            <w:color w:val="000000" w:themeColor="text1"/>
            <w:sz w:val="24"/>
            <w:szCs w:val="24"/>
            <w:lang w:eastAsia="zh-TW"/>
            <w:rPrChange w:id="32" w:author="1 apple" w:date="2015-12-01T12:34:00Z">
              <w:rPr>
                <w:rFonts w:ascii="Times New Roman" w:eastAsia="新細明體" w:hAnsi="Times New Roman" w:cs="Times New Roman"/>
                <w:sz w:val="24"/>
                <w:szCs w:val="24"/>
                <w:lang w:eastAsia="zh-TW"/>
              </w:rPr>
            </w:rPrChange>
          </w:rPr>
          <w:delText xml:space="preserve"> </w:delText>
        </w:r>
      </w:del>
      <w:r w:rsidRPr="00BC6F60">
        <w:rPr>
          <w:rFonts w:ascii="Times New Roman" w:eastAsia="新細明體" w:hAnsi="Times New Roman" w:cs="Times New Roman"/>
          <w:color w:val="000000" w:themeColor="text1"/>
          <w:sz w:val="24"/>
          <w:szCs w:val="24"/>
          <w:lang w:eastAsia="zh-TW"/>
          <w:rPrChange w:id="33" w:author="1 apple" w:date="2015-12-01T12:34:00Z">
            <w:rPr>
              <w:rFonts w:ascii="Times New Roman" w:eastAsia="新細明體" w:hAnsi="Times New Roman" w:cs="Times New Roman"/>
              <w:sz w:val="24"/>
              <w:szCs w:val="24"/>
              <w:lang w:eastAsia="zh-TW"/>
            </w:rPr>
          </w:rPrChange>
        </w:rPr>
        <w:t xml:space="preserve">education </w:t>
      </w:r>
      <w:del w:id="34" w:author="Shenchen Li" w:date="2015-12-01T05:34:00Z">
        <w:r w:rsidRPr="00BC6F60" w:rsidDel="00CC2E37">
          <w:rPr>
            <w:rFonts w:ascii="Times New Roman" w:eastAsia="新細明體" w:hAnsi="Times New Roman" w:cs="Times New Roman"/>
            <w:color w:val="000000" w:themeColor="text1"/>
            <w:sz w:val="24"/>
            <w:szCs w:val="24"/>
            <w:lang w:eastAsia="zh-TW"/>
            <w:rPrChange w:id="35" w:author="1 apple" w:date="2015-12-01T12:34:00Z">
              <w:rPr>
                <w:rFonts w:ascii="Times New Roman" w:eastAsia="新細明體" w:hAnsi="Times New Roman" w:cs="Times New Roman"/>
                <w:sz w:val="24"/>
                <w:szCs w:val="24"/>
                <w:lang w:eastAsia="zh-TW"/>
              </w:rPr>
            </w:rPrChange>
          </w:rPr>
          <w:delText xml:space="preserve">is always an important </w:delText>
        </w:r>
        <w:r w:rsidR="00E751E6" w:rsidRPr="00BC6F60" w:rsidDel="00CC2E37">
          <w:rPr>
            <w:rFonts w:ascii="Times New Roman" w:eastAsia="新細明體" w:hAnsi="Times New Roman" w:cs="Times New Roman"/>
            <w:color w:val="000000" w:themeColor="text1"/>
            <w:sz w:val="24"/>
            <w:szCs w:val="24"/>
            <w:lang w:eastAsia="zh-TW"/>
            <w:rPrChange w:id="36" w:author="1 apple" w:date="2015-12-01T12:34:00Z">
              <w:rPr>
                <w:rFonts w:ascii="Times New Roman" w:eastAsia="新細明體" w:hAnsi="Times New Roman" w:cs="Times New Roman"/>
                <w:sz w:val="24"/>
                <w:szCs w:val="24"/>
                <w:lang w:eastAsia="zh-TW"/>
              </w:rPr>
            </w:rPrChange>
          </w:rPr>
          <w:delText>thing</w:delText>
        </w:r>
      </w:del>
      <w:ins w:id="37" w:author="Shenchen Li" w:date="2015-12-01T05:34:00Z">
        <w:r w:rsidR="00CC2E37" w:rsidRPr="00BC6F60">
          <w:rPr>
            <w:rFonts w:ascii="Times New Roman" w:eastAsia="新細明體" w:hAnsi="Times New Roman" w:cs="Times New Roman"/>
            <w:color w:val="000000" w:themeColor="text1"/>
            <w:sz w:val="24"/>
            <w:szCs w:val="24"/>
            <w:lang w:eastAsia="zh-TW"/>
            <w:rPrChange w:id="38" w:author="1 apple" w:date="2015-12-01T12:34:00Z">
              <w:rPr>
                <w:rFonts w:ascii="Times New Roman" w:eastAsia="新細明體" w:hAnsi="Times New Roman" w:cs="Times New Roman"/>
                <w:sz w:val="24"/>
                <w:szCs w:val="24"/>
                <w:lang w:eastAsia="zh-TW"/>
              </w:rPr>
            </w:rPrChange>
          </w:rPr>
          <w:t xml:space="preserve">has always been a </w:t>
        </w:r>
      </w:ins>
      <w:r w:rsidR="00BC6F60" w:rsidRPr="00BC6F60">
        <w:rPr>
          <w:rFonts w:ascii="Times New Roman" w:hAnsi="Times New Roman" w:cs="Arial"/>
          <w:color w:val="000000" w:themeColor="text1"/>
          <w:sz w:val="24"/>
          <w:szCs w:val="24"/>
        </w:rPr>
        <w:t>priority</w:t>
      </w:r>
      <w:bookmarkStart w:id="39" w:name="_GoBack"/>
      <w:bookmarkEnd w:id="39"/>
      <w:r w:rsidR="00E751E6" w:rsidRPr="00BC6F60">
        <w:rPr>
          <w:rFonts w:ascii="Times New Roman" w:eastAsia="新細明體" w:hAnsi="Times New Roman" w:cs="Times New Roman"/>
          <w:color w:val="000000" w:themeColor="text1"/>
          <w:sz w:val="24"/>
          <w:szCs w:val="24"/>
          <w:lang w:eastAsia="zh-TW"/>
          <w:rPrChange w:id="40" w:author="1 apple" w:date="2015-12-01T12:34:00Z">
            <w:rPr>
              <w:rFonts w:ascii="Times New Roman" w:eastAsia="新細明體" w:hAnsi="Times New Roman" w:cs="Times New Roman"/>
              <w:sz w:val="24"/>
              <w:szCs w:val="24"/>
              <w:lang w:eastAsia="zh-TW"/>
            </w:rPr>
          </w:rPrChange>
        </w:rPr>
        <w:t xml:space="preserve"> for parents, because the competition is very intense </w:t>
      </w:r>
      <w:ins w:id="41" w:author="Shenchen Li" w:date="2015-12-01T05:35:00Z">
        <w:r w:rsidR="00CC2E37" w:rsidRPr="00BC6F60">
          <w:rPr>
            <w:rFonts w:ascii="Times New Roman" w:eastAsia="新細明體" w:hAnsi="Times New Roman" w:cs="Times New Roman"/>
            <w:color w:val="000000" w:themeColor="text1"/>
            <w:sz w:val="24"/>
            <w:szCs w:val="24"/>
            <w:lang w:eastAsia="zh-TW"/>
            <w:rPrChange w:id="42" w:author="1 apple" w:date="2015-12-01T12:34:00Z">
              <w:rPr>
                <w:rFonts w:ascii="Times New Roman" w:eastAsia="新細明體" w:hAnsi="Times New Roman" w:cs="Times New Roman"/>
                <w:sz w:val="24"/>
                <w:szCs w:val="24"/>
                <w:lang w:eastAsia="zh-TW"/>
              </w:rPr>
            </w:rPrChange>
          </w:rPr>
          <w:t>in</w:t>
        </w:r>
      </w:ins>
      <w:del w:id="43" w:author="Shenchen Li" w:date="2015-12-01T05:35:00Z">
        <w:r w:rsidR="00E751E6" w:rsidRPr="00BC6F60" w:rsidDel="00CC2E37">
          <w:rPr>
            <w:rFonts w:ascii="Times New Roman" w:eastAsia="新細明體" w:hAnsi="Times New Roman" w:cs="Times New Roman"/>
            <w:color w:val="000000" w:themeColor="text1"/>
            <w:sz w:val="24"/>
            <w:szCs w:val="24"/>
            <w:lang w:eastAsia="zh-TW"/>
            <w:rPrChange w:id="44" w:author="1 apple" w:date="2015-12-01T12:34:00Z">
              <w:rPr>
                <w:rFonts w:ascii="Times New Roman" w:eastAsia="新細明體" w:hAnsi="Times New Roman" w:cs="Times New Roman"/>
                <w:sz w:val="24"/>
                <w:szCs w:val="24"/>
                <w:lang w:eastAsia="zh-TW"/>
              </w:rPr>
            </w:rPrChange>
          </w:rPr>
          <w:delText>on</w:delText>
        </w:r>
      </w:del>
      <w:r w:rsidR="00E751E6" w:rsidRPr="00BC6F60">
        <w:rPr>
          <w:rFonts w:ascii="Times New Roman" w:eastAsia="新細明體" w:hAnsi="Times New Roman" w:cs="Times New Roman"/>
          <w:color w:val="000000" w:themeColor="text1"/>
          <w:sz w:val="24"/>
          <w:szCs w:val="24"/>
          <w:lang w:eastAsia="zh-TW"/>
          <w:rPrChange w:id="45" w:author="1 apple" w:date="2015-12-01T12:34:00Z">
            <w:rPr>
              <w:rFonts w:ascii="Times New Roman" w:eastAsia="新細明體" w:hAnsi="Times New Roman" w:cs="Times New Roman"/>
              <w:sz w:val="24"/>
              <w:szCs w:val="24"/>
              <w:lang w:eastAsia="zh-TW"/>
            </w:rPr>
          </w:rPrChange>
        </w:rPr>
        <w:t xml:space="preserve"> the society. </w:t>
      </w:r>
      <w:del w:id="46" w:author="Shenchen Li" w:date="2015-12-01T05:35:00Z">
        <w:r w:rsidR="00E751E6" w:rsidRPr="00BC6F60" w:rsidDel="00CC2E37">
          <w:rPr>
            <w:rFonts w:ascii="Times New Roman" w:eastAsia="新細明體" w:hAnsi="Times New Roman" w:cs="Times New Roman"/>
            <w:color w:val="000000" w:themeColor="text1"/>
            <w:sz w:val="24"/>
            <w:szCs w:val="24"/>
            <w:lang w:eastAsia="zh-TW"/>
            <w:rPrChange w:id="47" w:author="1 apple" w:date="2015-12-01T12:34:00Z">
              <w:rPr>
                <w:rFonts w:ascii="Times New Roman" w:eastAsia="新細明體" w:hAnsi="Times New Roman" w:cs="Times New Roman"/>
                <w:sz w:val="24"/>
                <w:szCs w:val="24"/>
                <w:lang w:eastAsia="zh-TW"/>
              </w:rPr>
            </w:rPrChange>
          </w:rPr>
          <w:delText xml:space="preserve">And </w:delText>
        </w:r>
      </w:del>
      <w:ins w:id="48" w:author="Shenchen Li" w:date="2015-12-01T05:35:00Z">
        <w:r w:rsidR="00CC2E37" w:rsidRPr="00BC6F60">
          <w:rPr>
            <w:rFonts w:ascii="Times New Roman" w:eastAsia="新細明體" w:hAnsi="Times New Roman" w:cs="Times New Roman"/>
            <w:color w:val="000000" w:themeColor="text1"/>
            <w:sz w:val="24"/>
            <w:szCs w:val="24"/>
            <w:lang w:eastAsia="zh-TW"/>
            <w:rPrChange w:id="49" w:author="1 apple" w:date="2015-12-01T12:34:00Z">
              <w:rPr>
                <w:rFonts w:ascii="Times New Roman" w:eastAsia="新細明體" w:hAnsi="Times New Roman" w:cs="Times New Roman"/>
                <w:sz w:val="24"/>
                <w:szCs w:val="24"/>
                <w:lang w:eastAsia="zh-TW"/>
              </w:rPr>
            </w:rPrChange>
          </w:rPr>
          <w:t>M</w:t>
        </w:r>
      </w:ins>
      <w:del w:id="50" w:author="Shenchen Li" w:date="2015-12-01T05:35:00Z">
        <w:r w:rsidR="00E751E6" w:rsidRPr="00BC6F60" w:rsidDel="00CC2E37">
          <w:rPr>
            <w:rFonts w:ascii="Times New Roman" w:eastAsia="新細明體" w:hAnsi="Times New Roman" w:cs="Times New Roman"/>
            <w:color w:val="000000" w:themeColor="text1"/>
            <w:sz w:val="24"/>
            <w:szCs w:val="24"/>
            <w:lang w:eastAsia="zh-TW"/>
            <w:rPrChange w:id="51" w:author="1 apple" w:date="2015-12-01T12:34:00Z">
              <w:rPr>
                <w:rFonts w:ascii="Times New Roman" w:eastAsia="新細明體" w:hAnsi="Times New Roman" w:cs="Times New Roman"/>
                <w:sz w:val="24"/>
                <w:szCs w:val="24"/>
                <w:lang w:eastAsia="zh-TW"/>
              </w:rPr>
            </w:rPrChange>
          </w:rPr>
          <w:delText>m</w:delText>
        </w:r>
      </w:del>
      <w:r w:rsidR="00E751E6" w:rsidRPr="00BC6F60">
        <w:rPr>
          <w:rFonts w:ascii="Times New Roman" w:eastAsia="新細明體" w:hAnsi="Times New Roman" w:cs="Times New Roman"/>
          <w:color w:val="000000" w:themeColor="text1"/>
          <w:sz w:val="24"/>
          <w:szCs w:val="24"/>
          <w:lang w:eastAsia="zh-TW"/>
          <w:rPrChange w:id="52" w:author="1 apple" w:date="2015-12-01T12:34:00Z">
            <w:rPr>
              <w:rFonts w:ascii="Times New Roman" w:eastAsia="新細明體" w:hAnsi="Times New Roman" w:cs="Times New Roman"/>
              <w:sz w:val="24"/>
              <w:szCs w:val="24"/>
              <w:lang w:eastAsia="zh-TW"/>
            </w:rPr>
          </w:rPrChange>
        </w:rPr>
        <w:t xml:space="preserve">any parents have </w:t>
      </w:r>
      <w:del w:id="53" w:author="Shenchen Li" w:date="2015-12-01T05:35:00Z">
        <w:r w:rsidR="00E751E6" w:rsidRPr="00BC6F60" w:rsidDel="00CC2E37">
          <w:rPr>
            <w:rFonts w:ascii="Times New Roman" w:eastAsia="新細明體" w:hAnsi="Times New Roman" w:cs="Times New Roman"/>
            <w:color w:val="000000" w:themeColor="text1"/>
            <w:sz w:val="24"/>
            <w:szCs w:val="24"/>
            <w:lang w:eastAsia="zh-TW"/>
            <w:rPrChange w:id="54" w:author="1 apple" w:date="2015-12-01T12:34:00Z">
              <w:rPr>
                <w:rFonts w:ascii="Times New Roman" w:eastAsia="新細明體" w:hAnsi="Times New Roman" w:cs="Times New Roman"/>
                <w:sz w:val="24"/>
                <w:szCs w:val="24"/>
                <w:lang w:eastAsia="zh-TW"/>
              </w:rPr>
            </w:rPrChange>
          </w:rPr>
          <w:delText xml:space="preserve">a </w:delText>
        </w:r>
      </w:del>
      <w:r w:rsidR="00E751E6" w:rsidRPr="00BC6F60">
        <w:rPr>
          <w:rFonts w:ascii="Times New Roman" w:eastAsia="新細明體" w:hAnsi="Times New Roman" w:cs="Times New Roman"/>
          <w:color w:val="000000" w:themeColor="text1"/>
          <w:sz w:val="24"/>
          <w:szCs w:val="24"/>
          <w:lang w:eastAsia="zh-TW"/>
          <w:rPrChange w:id="55" w:author="1 apple" w:date="2015-12-01T12:34:00Z">
            <w:rPr>
              <w:rFonts w:ascii="Times New Roman" w:eastAsia="新細明體" w:hAnsi="Times New Roman" w:cs="Times New Roman"/>
              <w:sz w:val="24"/>
              <w:szCs w:val="24"/>
              <w:lang w:eastAsia="zh-TW"/>
            </w:rPr>
          </w:rPrChange>
        </w:rPr>
        <w:t xml:space="preserve">faith in </w:t>
      </w:r>
      <w:del w:id="56" w:author="Shenchen Li" w:date="2015-12-01T05:35:00Z">
        <w:r w:rsidR="00E751E6" w:rsidRPr="00BC6F60" w:rsidDel="00CC2E37">
          <w:rPr>
            <w:rFonts w:ascii="Times New Roman" w:eastAsia="新細明體" w:hAnsi="Times New Roman" w:cs="Times New Roman"/>
            <w:color w:val="000000" w:themeColor="text1"/>
            <w:sz w:val="24"/>
            <w:szCs w:val="24"/>
            <w:lang w:eastAsia="zh-TW"/>
            <w:rPrChange w:id="57" w:author="1 apple" w:date="2015-12-01T12:34:00Z">
              <w:rPr>
                <w:rFonts w:ascii="Times New Roman" w:eastAsia="新細明體" w:hAnsi="Times New Roman" w:cs="Times New Roman"/>
                <w:sz w:val="24"/>
                <w:szCs w:val="24"/>
                <w:lang w:eastAsia="zh-TW"/>
              </w:rPr>
            </w:rPrChange>
          </w:rPr>
          <w:delText xml:space="preserve">that the </w:delText>
        </w:r>
      </w:del>
      <w:r w:rsidR="00E751E6" w:rsidRPr="00BC6F60">
        <w:rPr>
          <w:rFonts w:ascii="Times New Roman" w:eastAsia="新細明體" w:hAnsi="Times New Roman" w:cs="Times New Roman"/>
          <w:color w:val="000000" w:themeColor="text1"/>
          <w:sz w:val="24"/>
          <w:szCs w:val="24"/>
          <w:lang w:eastAsia="zh-TW"/>
          <w:rPrChange w:id="58" w:author="1 apple" w:date="2015-12-01T12:34:00Z">
            <w:rPr>
              <w:rFonts w:ascii="Times New Roman" w:eastAsia="新細明體" w:hAnsi="Times New Roman" w:cs="Times New Roman"/>
              <w:sz w:val="24"/>
              <w:szCs w:val="24"/>
              <w:lang w:eastAsia="zh-TW"/>
            </w:rPr>
          </w:rPrChange>
        </w:rPr>
        <w:t xml:space="preserve">higher </w:t>
      </w:r>
      <w:del w:id="59" w:author="1 apple" w:date="2015-12-01T12:34:00Z">
        <w:r w:rsidR="00E751E6" w:rsidRPr="00BC6F60" w:rsidDel="00BC6F60">
          <w:rPr>
            <w:rFonts w:ascii="Times New Roman" w:eastAsia="新細明體" w:hAnsi="Times New Roman" w:cs="Times New Roman"/>
            <w:color w:val="000000" w:themeColor="text1"/>
            <w:sz w:val="24"/>
            <w:szCs w:val="24"/>
            <w:lang w:eastAsia="zh-TW"/>
            <w:rPrChange w:id="60" w:author="1 apple" w:date="2015-12-01T12:34:00Z">
              <w:rPr>
                <w:rFonts w:ascii="Times New Roman" w:eastAsia="新細明體" w:hAnsi="Times New Roman" w:cs="Times New Roman"/>
                <w:sz w:val="24"/>
                <w:szCs w:val="24"/>
                <w:lang w:eastAsia="zh-TW"/>
              </w:rPr>
            </w:rPrChange>
          </w:rPr>
          <w:delText>education</w:delText>
        </w:r>
      </w:del>
      <w:ins w:id="61" w:author="Shenchen Li" w:date="2015-12-01T05:35:00Z">
        <w:del w:id="62" w:author="1 apple" w:date="2015-12-01T12:34:00Z">
          <w:r w:rsidR="00CC2E37" w:rsidRPr="00BC6F60" w:rsidDel="00BC6F60">
            <w:rPr>
              <w:rFonts w:ascii="Times New Roman" w:eastAsia="新細明體" w:hAnsi="Times New Roman" w:cs="Times New Roman"/>
              <w:color w:val="000000" w:themeColor="text1"/>
              <w:sz w:val="24"/>
              <w:szCs w:val="24"/>
              <w:lang w:eastAsia="zh-TW"/>
              <w:rPrChange w:id="63" w:author="1 apple" w:date="2015-12-01T12:34:00Z">
                <w:rPr>
                  <w:rFonts w:ascii="Times New Roman" w:eastAsia="新細明體" w:hAnsi="Times New Roman" w:cs="Times New Roman"/>
                  <w:sz w:val="24"/>
                  <w:szCs w:val="24"/>
                  <w:lang w:eastAsia="zh-TW"/>
                </w:rPr>
              </w:rPrChange>
            </w:rPr>
            <w:delText>,</w:delText>
          </w:r>
        </w:del>
      </w:ins>
      <w:ins w:id="64" w:author="1 apple" w:date="2015-12-01T12:34:00Z">
        <w:r w:rsidR="00BC6F60" w:rsidRPr="00BC6F60">
          <w:rPr>
            <w:rFonts w:ascii="Times New Roman" w:eastAsia="新細明體" w:hAnsi="Times New Roman" w:cs="Times New Roman"/>
            <w:color w:val="000000" w:themeColor="text1"/>
            <w:sz w:val="24"/>
            <w:szCs w:val="24"/>
            <w:lang w:eastAsia="zh-TW"/>
            <w:rPrChange w:id="65" w:author="1 apple" w:date="2015-12-01T12:34:00Z">
              <w:rPr>
                <w:rFonts w:ascii="Times New Roman" w:eastAsia="新細明體" w:hAnsi="Times New Roman" w:cs="Times New Roman"/>
                <w:sz w:val="24"/>
                <w:szCs w:val="24"/>
                <w:lang w:eastAsia="zh-TW"/>
              </w:rPr>
            </w:rPrChange>
          </w:rPr>
          <w:t>education;</w:t>
        </w:r>
      </w:ins>
      <w:ins w:id="66" w:author="Shenchen Li" w:date="2015-12-01T05:35:00Z">
        <w:r w:rsidR="00CC2E37" w:rsidRPr="00BC6F60">
          <w:rPr>
            <w:rFonts w:ascii="Times New Roman" w:eastAsia="新細明體" w:hAnsi="Times New Roman" w:cs="Times New Roman"/>
            <w:color w:val="000000" w:themeColor="text1"/>
            <w:sz w:val="24"/>
            <w:szCs w:val="24"/>
            <w:lang w:eastAsia="zh-TW"/>
            <w:rPrChange w:id="67" w:author="1 apple" w:date="2015-12-01T12:34:00Z">
              <w:rPr>
                <w:rFonts w:ascii="Times New Roman" w:eastAsia="新細明體" w:hAnsi="Times New Roman" w:cs="Times New Roman"/>
                <w:sz w:val="24"/>
                <w:szCs w:val="24"/>
                <w:lang w:eastAsia="zh-TW"/>
              </w:rPr>
            </w:rPrChange>
          </w:rPr>
          <w:t xml:space="preserve"> they believe </w:t>
        </w:r>
      </w:ins>
      <w:del w:id="68" w:author="Shenchen Li" w:date="2015-12-01T05:35:00Z">
        <w:r w:rsidR="00E751E6" w:rsidRPr="00BC6F60" w:rsidDel="00CC2E37">
          <w:rPr>
            <w:rFonts w:ascii="Times New Roman" w:eastAsia="新細明體" w:hAnsi="Times New Roman" w:cs="Times New Roman"/>
            <w:color w:val="000000" w:themeColor="text1"/>
            <w:sz w:val="24"/>
            <w:szCs w:val="24"/>
            <w:lang w:eastAsia="zh-TW"/>
            <w:rPrChange w:id="69" w:author="1 apple" w:date="2015-12-01T12:34:00Z">
              <w:rPr>
                <w:rFonts w:ascii="Times New Roman" w:eastAsia="新細明體" w:hAnsi="Times New Roman" w:cs="Times New Roman"/>
                <w:sz w:val="24"/>
                <w:szCs w:val="24"/>
                <w:lang w:eastAsia="zh-TW"/>
              </w:rPr>
            </w:rPrChange>
          </w:rPr>
          <w:delText xml:space="preserve"> </w:delText>
        </w:r>
      </w:del>
      <w:r w:rsidR="00E751E6" w:rsidRPr="00BC6F60">
        <w:rPr>
          <w:rFonts w:ascii="Times New Roman" w:eastAsia="新細明體" w:hAnsi="Times New Roman" w:cs="Times New Roman"/>
          <w:color w:val="000000" w:themeColor="text1"/>
          <w:sz w:val="24"/>
          <w:szCs w:val="24"/>
          <w:lang w:eastAsia="zh-TW"/>
          <w:rPrChange w:id="70" w:author="1 apple" w:date="2015-12-01T12:34:00Z">
            <w:rPr>
              <w:rFonts w:ascii="Times New Roman" w:eastAsia="新細明體" w:hAnsi="Times New Roman" w:cs="Times New Roman"/>
              <w:sz w:val="24"/>
              <w:szCs w:val="24"/>
              <w:lang w:eastAsia="zh-TW"/>
            </w:rPr>
          </w:rPrChange>
        </w:rPr>
        <w:t xml:space="preserve">their children can get </w:t>
      </w:r>
      <w:del w:id="71" w:author="Shenchen Li" w:date="2015-12-01T05:35:00Z">
        <w:r w:rsidR="00E751E6" w:rsidRPr="00BC6F60" w:rsidDel="00CC2E37">
          <w:rPr>
            <w:rFonts w:ascii="Times New Roman" w:eastAsia="新細明體" w:hAnsi="Times New Roman" w:cs="Times New Roman"/>
            <w:color w:val="000000" w:themeColor="text1"/>
            <w:sz w:val="24"/>
            <w:szCs w:val="24"/>
            <w:lang w:eastAsia="zh-TW"/>
            <w:rPrChange w:id="72" w:author="1 apple" w:date="2015-12-01T12:34:00Z">
              <w:rPr>
                <w:rFonts w:ascii="Times New Roman" w:eastAsia="新細明體" w:hAnsi="Times New Roman" w:cs="Times New Roman"/>
                <w:sz w:val="24"/>
                <w:szCs w:val="24"/>
                <w:lang w:eastAsia="zh-TW"/>
              </w:rPr>
            </w:rPrChange>
          </w:rPr>
          <w:delText xml:space="preserve">the </w:delText>
        </w:r>
      </w:del>
      <w:r w:rsidR="00E751E6" w:rsidRPr="00BC6F60">
        <w:rPr>
          <w:rFonts w:ascii="Times New Roman" w:eastAsia="新細明體" w:hAnsi="Times New Roman" w:cs="Times New Roman"/>
          <w:color w:val="000000" w:themeColor="text1"/>
          <w:sz w:val="24"/>
          <w:szCs w:val="24"/>
          <w:lang w:eastAsia="zh-TW"/>
          <w:rPrChange w:id="73" w:author="1 apple" w:date="2015-12-01T12:34:00Z">
            <w:rPr>
              <w:rFonts w:ascii="Times New Roman" w:eastAsia="新細明體" w:hAnsi="Times New Roman" w:cs="Times New Roman"/>
              <w:sz w:val="24"/>
              <w:szCs w:val="24"/>
              <w:lang w:eastAsia="zh-TW"/>
            </w:rPr>
          </w:rPrChange>
        </w:rPr>
        <w:t xml:space="preserve">better future </w:t>
      </w:r>
      <w:ins w:id="74" w:author="Shenchen Li" w:date="2015-12-01T05:36:00Z">
        <w:r w:rsidR="00CC2E37" w:rsidRPr="00BC6F60">
          <w:rPr>
            <w:rFonts w:ascii="Times New Roman" w:eastAsia="新細明體" w:hAnsi="Times New Roman" w:cs="Times New Roman"/>
            <w:color w:val="000000" w:themeColor="text1"/>
            <w:sz w:val="24"/>
            <w:szCs w:val="24"/>
            <w:lang w:eastAsia="zh-TW"/>
            <w:rPrChange w:id="75" w:author="1 apple" w:date="2015-12-01T12:34:00Z">
              <w:rPr>
                <w:rFonts w:ascii="Times New Roman" w:eastAsia="新細明體" w:hAnsi="Times New Roman" w:cs="Times New Roman"/>
                <w:sz w:val="24"/>
                <w:szCs w:val="24"/>
                <w:lang w:eastAsia="zh-TW"/>
              </w:rPr>
            </w:rPrChange>
          </w:rPr>
          <w:t>with higher education</w:t>
        </w:r>
      </w:ins>
      <w:del w:id="76" w:author="Shenchen Li" w:date="2015-12-01T05:36:00Z">
        <w:r w:rsidR="00E751E6" w:rsidRPr="00BC6F60" w:rsidDel="00CC2E37">
          <w:rPr>
            <w:rFonts w:ascii="Times New Roman" w:eastAsia="新細明體" w:hAnsi="Times New Roman" w:cs="Times New Roman"/>
            <w:color w:val="000000" w:themeColor="text1"/>
            <w:sz w:val="24"/>
            <w:szCs w:val="24"/>
            <w:lang w:eastAsia="zh-TW"/>
            <w:rPrChange w:id="77" w:author="1 apple" w:date="2015-12-01T12:34:00Z">
              <w:rPr>
                <w:rFonts w:ascii="Times New Roman" w:eastAsia="新細明體" w:hAnsi="Times New Roman" w:cs="Times New Roman"/>
                <w:sz w:val="24"/>
                <w:szCs w:val="24"/>
                <w:lang w:eastAsia="zh-TW"/>
              </w:rPr>
            </w:rPrChange>
          </w:rPr>
          <w:delText>their children can have</w:delText>
        </w:r>
      </w:del>
      <w:r w:rsidR="00E751E6" w:rsidRPr="00BC6F60">
        <w:rPr>
          <w:rFonts w:ascii="Times New Roman" w:eastAsia="新細明體" w:hAnsi="Times New Roman" w:cs="Times New Roman"/>
          <w:color w:val="000000" w:themeColor="text1"/>
          <w:sz w:val="24"/>
          <w:szCs w:val="24"/>
          <w:lang w:eastAsia="zh-TW"/>
          <w:rPrChange w:id="78" w:author="1 apple" w:date="2015-12-01T12:34:00Z">
            <w:rPr>
              <w:rFonts w:ascii="Times New Roman" w:eastAsia="新細明體" w:hAnsi="Times New Roman" w:cs="Times New Roman"/>
              <w:sz w:val="24"/>
              <w:szCs w:val="24"/>
              <w:lang w:eastAsia="zh-TW"/>
            </w:rPr>
          </w:rPrChange>
        </w:rPr>
        <w:t xml:space="preserve">. Therefore the first </w:t>
      </w:r>
      <w:del w:id="79" w:author="1 apple" w:date="2015-12-01T12:34:00Z">
        <w:r w:rsidR="00E751E6" w:rsidRPr="00BC6F60" w:rsidDel="00BC6F60">
          <w:rPr>
            <w:rFonts w:ascii="Times New Roman" w:eastAsia="新細明體" w:hAnsi="Times New Roman" w:cs="Times New Roman"/>
            <w:color w:val="000000" w:themeColor="text1"/>
            <w:sz w:val="24"/>
            <w:szCs w:val="24"/>
            <w:lang w:eastAsia="zh-TW"/>
            <w:rPrChange w:id="80" w:author="1 apple" w:date="2015-12-01T12:34:00Z">
              <w:rPr>
                <w:rFonts w:ascii="Times New Roman" w:eastAsia="新細明體" w:hAnsi="Times New Roman" w:cs="Times New Roman"/>
                <w:sz w:val="24"/>
                <w:szCs w:val="24"/>
                <w:lang w:eastAsia="zh-TW"/>
              </w:rPr>
            </w:rPrChange>
          </w:rPr>
          <w:delText xml:space="preserve">thing </w:delText>
        </w:r>
      </w:del>
      <w:ins w:id="81" w:author="Shenchen Li" w:date="2015-12-01T05:36:00Z">
        <w:del w:id="82" w:author="1 apple" w:date="2015-12-01T12:34:00Z">
          <w:r w:rsidR="00CC2E37" w:rsidRPr="00BC6F60" w:rsidDel="00BC6F60">
            <w:rPr>
              <w:rFonts w:ascii="Times New Roman" w:eastAsia="新細明體" w:hAnsi="Times New Roman" w:cs="Times New Roman"/>
              <w:color w:val="000000" w:themeColor="text1"/>
              <w:sz w:val="24"/>
              <w:szCs w:val="24"/>
              <w:lang w:eastAsia="zh-TW"/>
              <w:rPrChange w:id="83" w:author="1 apple" w:date="2015-12-01T12:34:00Z">
                <w:rPr>
                  <w:rFonts w:ascii="Times New Roman" w:eastAsia="新細明體" w:hAnsi="Times New Roman" w:cs="Times New Roman"/>
                  <w:sz w:val="24"/>
                  <w:szCs w:val="24"/>
                  <w:lang w:eastAsia="zh-TW"/>
                </w:rPr>
              </w:rPrChange>
            </w:rPr>
            <w:delText xml:space="preserve"> </w:delText>
          </w:r>
        </w:del>
      </w:ins>
      <w:ins w:id="84" w:author="1 apple" w:date="2015-12-01T12:34:00Z">
        <w:r w:rsidR="00BC6F60" w:rsidRPr="00BC6F60">
          <w:rPr>
            <w:rFonts w:ascii="Times New Roman" w:eastAsia="新細明體" w:hAnsi="Times New Roman" w:cs="Times New Roman"/>
            <w:color w:val="000000" w:themeColor="text1"/>
            <w:sz w:val="24"/>
            <w:szCs w:val="24"/>
            <w:lang w:eastAsia="zh-TW"/>
            <w:rPrChange w:id="85" w:author="1 apple" w:date="2015-12-01T12:34:00Z">
              <w:rPr>
                <w:rFonts w:ascii="Times New Roman" w:eastAsia="新細明體" w:hAnsi="Times New Roman" w:cs="Times New Roman"/>
                <w:sz w:val="24"/>
                <w:szCs w:val="24"/>
                <w:lang w:eastAsia="zh-TW"/>
              </w:rPr>
            </w:rPrChange>
          </w:rPr>
          <w:t xml:space="preserve">thing </w:t>
        </w:r>
      </w:ins>
      <w:del w:id="86" w:author="Shenchen Li" w:date="2015-12-01T05:36:00Z">
        <w:r w:rsidR="00E751E6" w:rsidRPr="00BC6F60" w:rsidDel="00CC2E37">
          <w:rPr>
            <w:rFonts w:ascii="Times New Roman" w:eastAsia="新細明體" w:hAnsi="Times New Roman" w:cs="Times New Roman"/>
            <w:color w:val="000000" w:themeColor="text1"/>
            <w:sz w:val="24"/>
            <w:szCs w:val="24"/>
            <w:lang w:eastAsia="zh-TW"/>
            <w:rPrChange w:id="87" w:author="1 apple" w:date="2015-12-01T12:34:00Z">
              <w:rPr>
                <w:rFonts w:ascii="Times New Roman" w:eastAsia="新細明體" w:hAnsi="Times New Roman" w:cs="Times New Roman"/>
                <w:sz w:val="24"/>
                <w:szCs w:val="24"/>
                <w:lang w:eastAsia="zh-TW"/>
              </w:rPr>
            </w:rPrChange>
          </w:rPr>
          <w:delText xml:space="preserve">that </w:delText>
        </w:r>
      </w:del>
      <w:proofErr w:type="gramStart"/>
      <w:r w:rsidR="00E751E6" w:rsidRPr="00BC6F60">
        <w:rPr>
          <w:rFonts w:ascii="Times New Roman" w:eastAsia="新細明體" w:hAnsi="Times New Roman" w:cs="Times New Roman"/>
          <w:color w:val="000000" w:themeColor="text1"/>
          <w:sz w:val="24"/>
          <w:szCs w:val="24"/>
          <w:lang w:eastAsia="zh-TW"/>
          <w:rPrChange w:id="88" w:author="1 apple" w:date="2015-12-01T12:34:00Z">
            <w:rPr>
              <w:rFonts w:ascii="Times New Roman" w:eastAsia="新細明體" w:hAnsi="Times New Roman" w:cs="Times New Roman"/>
              <w:sz w:val="24"/>
              <w:szCs w:val="24"/>
              <w:lang w:eastAsia="zh-TW"/>
            </w:rPr>
          </w:rPrChange>
        </w:rPr>
        <w:t>parents</w:t>
      </w:r>
      <w:proofErr w:type="gramEnd"/>
      <w:r w:rsidR="00E751E6" w:rsidRPr="00BC6F60">
        <w:rPr>
          <w:rFonts w:ascii="Times New Roman" w:eastAsia="新細明體" w:hAnsi="Times New Roman" w:cs="Times New Roman"/>
          <w:color w:val="000000" w:themeColor="text1"/>
          <w:sz w:val="24"/>
          <w:szCs w:val="24"/>
          <w:lang w:eastAsia="zh-TW"/>
          <w:rPrChange w:id="89" w:author="1 apple" w:date="2015-12-01T12:34:00Z">
            <w:rPr>
              <w:rFonts w:ascii="Times New Roman" w:eastAsia="新細明體" w:hAnsi="Times New Roman" w:cs="Times New Roman"/>
              <w:sz w:val="24"/>
              <w:szCs w:val="24"/>
              <w:lang w:eastAsia="zh-TW"/>
            </w:rPr>
          </w:rPrChange>
        </w:rPr>
        <w:t xml:space="preserve"> care about is how high the scores that </w:t>
      </w:r>
      <w:r w:rsidR="005027AF" w:rsidRPr="00BC6F60">
        <w:rPr>
          <w:rFonts w:ascii="Times New Roman" w:eastAsia="新細明體" w:hAnsi="Times New Roman" w:cs="Times New Roman"/>
          <w:color w:val="000000" w:themeColor="text1"/>
          <w:sz w:val="24"/>
          <w:szCs w:val="24"/>
          <w:lang w:eastAsia="zh-TW"/>
          <w:rPrChange w:id="90" w:author="1 apple" w:date="2015-12-01T12:34:00Z">
            <w:rPr>
              <w:rFonts w:ascii="Times New Roman" w:eastAsia="新細明體" w:hAnsi="Times New Roman" w:cs="Times New Roman"/>
              <w:sz w:val="24"/>
              <w:szCs w:val="24"/>
              <w:lang w:eastAsia="zh-TW"/>
            </w:rPr>
          </w:rPrChange>
        </w:rPr>
        <w:t xml:space="preserve">their </w:t>
      </w:r>
      <w:r w:rsidR="00E751E6" w:rsidRPr="00BC6F60">
        <w:rPr>
          <w:rFonts w:ascii="Times New Roman" w:eastAsia="新細明體" w:hAnsi="Times New Roman" w:cs="Times New Roman"/>
          <w:color w:val="000000" w:themeColor="text1"/>
          <w:sz w:val="24"/>
          <w:szCs w:val="24"/>
          <w:lang w:eastAsia="zh-TW"/>
          <w:rPrChange w:id="91" w:author="1 apple" w:date="2015-12-01T12:34:00Z">
            <w:rPr>
              <w:rFonts w:ascii="Times New Roman" w:eastAsia="新細明體" w:hAnsi="Times New Roman" w:cs="Times New Roman"/>
              <w:sz w:val="24"/>
              <w:szCs w:val="24"/>
              <w:lang w:eastAsia="zh-TW"/>
            </w:rPr>
          </w:rPrChange>
        </w:rPr>
        <w:t xml:space="preserve">children get from school. Teachers then carry the same pressure as the children </w:t>
      </w:r>
      <w:proofErr w:type="gramStart"/>
      <w:r w:rsidR="00E751E6" w:rsidRPr="00BC6F60">
        <w:rPr>
          <w:rFonts w:ascii="Times New Roman" w:eastAsia="新細明體" w:hAnsi="Times New Roman" w:cs="Times New Roman"/>
          <w:color w:val="000000" w:themeColor="text1"/>
          <w:sz w:val="24"/>
          <w:szCs w:val="24"/>
          <w:lang w:eastAsia="zh-TW"/>
          <w:rPrChange w:id="92" w:author="1 apple" w:date="2015-12-01T12:34:00Z">
            <w:rPr>
              <w:rFonts w:ascii="Times New Roman" w:eastAsia="新細明體" w:hAnsi="Times New Roman" w:cs="Times New Roman"/>
              <w:sz w:val="24"/>
              <w:szCs w:val="24"/>
              <w:lang w:eastAsia="zh-TW"/>
            </w:rPr>
          </w:rPrChange>
        </w:rPr>
        <w:t>do,</w:t>
      </w:r>
      <w:proofErr w:type="gramEnd"/>
      <w:r w:rsidR="00E751E6" w:rsidRPr="00BC6F60">
        <w:rPr>
          <w:rFonts w:ascii="Times New Roman" w:eastAsia="新細明體" w:hAnsi="Times New Roman" w:cs="Times New Roman"/>
          <w:color w:val="000000" w:themeColor="text1"/>
          <w:sz w:val="24"/>
          <w:szCs w:val="24"/>
          <w:lang w:eastAsia="zh-TW"/>
          <w:rPrChange w:id="93" w:author="1 apple" w:date="2015-12-01T12:34:00Z">
            <w:rPr>
              <w:rFonts w:ascii="Times New Roman" w:eastAsia="新細明體" w:hAnsi="Times New Roman" w:cs="Times New Roman"/>
              <w:sz w:val="24"/>
              <w:szCs w:val="24"/>
              <w:lang w:eastAsia="zh-TW"/>
            </w:rPr>
          </w:rPrChange>
        </w:rPr>
        <w:t xml:space="preserve"> because parents have </w:t>
      </w:r>
      <w:ins w:id="94" w:author="Shenchen Li" w:date="2015-12-01T05:36:00Z">
        <w:r w:rsidR="00CC2E37" w:rsidRPr="00BC6F60">
          <w:rPr>
            <w:rFonts w:ascii="Times New Roman" w:eastAsia="新細明體" w:hAnsi="Times New Roman" w:cs="Times New Roman"/>
            <w:color w:val="000000" w:themeColor="text1"/>
            <w:sz w:val="24"/>
            <w:szCs w:val="24"/>
            <w:lang w:eastAsia="zh-TW"/>
            <w:rPrChange w:id="95" w:author="1 apple" w:date="2015-12-01T12:34:00Z">
              <w:rPr>
                <w:rFonts w:ascii="Times New Roman" w:eastAsia="新細明體" w:hAnsi="Times New Roman" w:cs="Times New Roman"/>
                <w:sz w:val="24"/>
                <w:szCs w:val="24"/>
                <w:lang w:eastAsia="zh-TW"/>
              </w:rPr>
            </w:rPrChange>
          </w:rPr>
          <w:t xml:space="preserve">such </w:t>
        </w:r>
      </w:ins>
      <w:del w:id="96" w:author="Shenchen Li" w:date="2015-12-01T05:36:00Z">
        <w:r w:rsidR="00E751E6" w:rsidRPr="00BC6F60" w:rsidDel="00CC2E37">
          <w:rPr>
            <w:rFonts w:ascii="Times New Roman" w:eastAsia="新細明體" w:hAnsi="Times New Roman" w:cs="Times New Roman"/>
            <w:color w:val="000000" w:themeColor="text1"/>
            <w:sz w:val="24"/>
            <w:szCs w:val="24"/>
            <w:lang w:eastAsia="zh-TW"/>
            <w:rPrChange w:id="97" w:author="1 apple" w:date="2015-12-01T12:34:00Z">
              <w:rPr>
                <w:rFonts w:ascii="Times New Roman" w:eastAsia="新細明體" w:hAnsi="Times New Roman" w:cs="Times New Roman"/>
                <w:sz w:val="24"/>
                <w:szCs w:val="24"/>
                <w:lang w:eastAsia="zh-TW"/>
              </w:rPr>
            </w:rPrChange>
          </w:rPr>
          <w:delText xml:space="preserve">so many </w:delText>
        </w:r>
      </w:del>
      <w:r w:rsidR="00E751E6" w:rsidRPr="00BC6F60">
        <w:rPr>
          <w:rFonts w:ascii="Times New Roman" w:eastAsia="新細明體" w:hAnsi="Times New Roman" w:cs="Times New Roman"/>
          <w:color w:val="000000" w:themeColor="text1"/>
          <w:sz w:val="24"/>
          <w:szCs w:val="24"/>
          <w:lang w:eastAsia="zh-TW"/>
          <w:rPrChange w:id="98" w:author="1 apple" w:date="2015-12-01T12:34:00Z">
            <w:rPr>
              <w:rFonts w:ascii="Times New Roman" w:eastAsia="新細明體" w:hAnsi="Times New Roman" w:cs="Times New Roman"/>
              <w:sz w:val="24"/>
              <w:szCs w:val="24"/>
              <w:lang w:eastAsia="zh-TW"/>
            </w:rPr>
          </w:rPrChange>
        </w:rPr>
        <w:t xml:space="preserve">high </w:t>
      </w:r>
      <w:ins w:id="99" w:author="Shenchen Li" w:date="2015-12-01T05:36:00Z">
        <w:r w:rsidR="00CC2E37" w:rsidRPr="00BC6F60">
          <w:rPr>
            <w:rFonts w:ascii="Times New Roman" w:eastAsia="新細明體" w:hAnsi="Times New Roman" w:cs="Times New Roman"/>
            <w:color w:val="000000" w:themeColor="text1"/>
            <w:sz w:val="24"/>
            <w:szCs w:val="24"/>
            <w:lang w:eastAsia="zh-TW"/>
            <w:rPrChange w:id="100" w:author="1 apple" w:date="2015-12-01T12:34:00Z">
              <w:rPr>
                <w:rFonts w:ascii="Times New Roman" w:eastAsia="新細明體" w:hAnsi="Times New Roman" w:cs="Times New Roman"/>
                <w:sz w:val="24"/>
                <w:szCs w:val="24"/>
                <w:lang w:eastAsia="zh-TW"/>
              </w:rPr>
            </w:rPrChange>
          </w:rPr>
          <w:t>expectations hence</w:t>
        </w:r>
      </w:ins>
      <w:del w:id="101" w:author="Shenchen Li" w:date="2015-12-01T05:36:00Z">
        <w:r w:rsidR="00E751E6" w:rsidRPr="00BC6F60" w:rsidDel="00CC2E37">
          <w:rPr>
            <w:rFonts w:ascii="Times New Roman" w:eastAsia="新細明體" w:hAnsi="Times New Roman" w:cs="Times New Roman"/>
            <w:color w:val="000000" w:themeColor="text1"/>
            <w:sz w:val="24"/>
            <w:szCs w:val="24"/>
            <w:lang w:eastAsia="zh-TW"/>
            <w:rPrChange w:id="102" w:author="1 apple" w:date="2015-12-01T12:34:00Z">
              <w:rPr>
                <w:rFonts w:ascii="Times New Roman" w:eastAsia="新細明體" w:hAnsi="Times New Roman" w:cs="Times New Roman"/>
                <w:sz w:val="24"/>
                <w:szCs w:val="24"/>
                <w:lang w:eastAsia="zh-TW"/>
              </w:rPr>
            </w:rPrChange>
          </w:rPr>
          <w:delText>hopes</w:delText>
        </w:r>
      </w:del>
      <w:ins w:id="103" w:author="Shenchen Li" w:date="2015-12-01T05:36:00Z">
        <w:r w:rsidR="00CC2E37" w:rsidRPr="00BC6F60">
          <w:rPr>
            <w:rFonts w:ascii="Times New Roman" w:eastAsia="新細明體" w:hAnsi="Times New Roman" w:cs="Times New Roman"/>
            <w:color w:val="000000" w:themeColor="text1"/>
            <w:sz w:val="24"/>
            <w:szCs w:val="24"/>
            <w:lang w:eastAsia="zh-TW"/>
            <w:rPrChange w:id="104" w:author="1 apple" w:date="2015-12-01T12:34:00Z">
              <w:rPr>
                <w:rFonts w:ascii="Times New Roman" w:eastAsia="新細明體" w:hAnsi="Times New Roman" w:cs="Times New Roman"/>
                <w:sz w:val="24"/>
                <w:szCs w:val="24"/>
                <w:lang w:eastAsia="zh-TW"/>
              </w:rPr>
            </w:rPrChange>
          </w:rPr>
          <w:t xml:space="preserve"> </w:t>
        </w:r>
      </w:ins>
      <w:del w:id="105" w:author="Shenchen Li" w:date="2015-12-01T05:36:00Z">
        <w:r w:rsidR="00524244" w:rsidRPr="00BC6F60" w:rsidDel="00CC2E37">
          <w:rPr>
            <w:rFonts w:ascii="Times New Roman" w:eastAsia="新細明體" w:hAnsi="Times New Roman" w:cs="Times New Roman"/>
            <w:color w:val="000000" w:themeColor="text1"/>
            <w:sz w:val="24"/>
            <w:szCs w:val="24"/>
            <w:lang w:eastAsia="zh-TW"/>
            <w:rPrChange w:id="106" w:author="1 apple" w:date="2015-12-01T12:34:00Z">
              <w:rPr>
                <w:rFonts w:ascii="Times New Roman" w:eastAsia="新細明體" w:hAnsi="Times New Roman" w:cs="Times New Roman"/>
                <w:sz w:val="24"/>
                <w:szCs w:val="24"/>
                <w:lang w:eastAsia="zh-TW"/>
              </w:rPr>
            </w:rPrChange>
          </w:rPr>
          <w:delText xml:space="preserve"> and </w:delText>
        </w:r>
      </w:del>
      <w:r w:rsidR="00524244" w:rsidRPr="00BC6F60">
        <w:rPr>
          <w:rFonts w:ascii="Times New Roman" w:eastAsia="新細明體" w:hAnsi="Times New Roman" w:cs="Times New Roman"/>
          <w:color w:val="000000" w:themeColor="text1"/>
          <w:sz w:val="24"/>
          <w:szCs w:val="24"/>
          <w:lang w:eastAsia="zh-TW"/>
          <w:rPrChange w:id="107" w:author="1 apple" w:date="2015-12-01T12:34:00Z">
            <w:rPr>
              <w:rFonts w:ascii="Times New Roman" w:eastAsia="新細明體" w:hAnsi="Times New Roman" w:cs="Times New Roman"/>
              <w:sz w:val="24"/>
              <w:szCs w:val="24"/>
              <w:lang w:eastAsia="zh-TW"/>
            </w:rPr>
          </w:rPrChange>
        </w:rPr>
        <w:t>teachers have big weights of responsibility.</w:t>
      </w:r>
    </w:p>
    <w:p w14:paraId="7DFFC3C4" w14:textId="74A6089F" w:rsidR="00097C3A" w:rsidRPr="00BC6F60" w:rsidRDefault="00524244" w:rsidP="00BC6F60">
      <w:pPr>
        <w:spacing w:line="480" w:lineRule="auto"/>
        <w:ind w:left="1440" w:firstLine="720"/>
        <w:rPr>
          <w:rFonts w:ascii="Times New Roman" w:hAnsi="Times New Roman" w:cs="Times New Roman"/>
          <w:color w:val="000000" w:themeColor="text1"/>
          <w:sz w:val="24"/>
          <w:szCs w:val="24"/>
        </w:rPr>
      </w:pPr>
      <w:del w:id="108" w:author="Shenchen Li" w:date="2015-12-01T05:37:00Z">
        <w:r w:rsidRPr="00BC6F60" w:rsidDel="00CC2E37">
          <w:rPr>
            <w:rFonts w:ascii="Times New Roman" w:eastAsia="新細明體" w:hAnsi="Times New Roman" w:cs="Times New Roman"/>
            <w:color w:val="000000" w:themeColor="text1"/>
            <w:sz w:val="24"/>
            <w:szCs w:val="24"/>
            <w:lang w:eastAsia="zh-TW"/>
            <w:rPrChange w:id="109" w:author="1 apple" w:date="2015-12-01T12:34:00Z">
              <w:rPr>
                <w:rFonts w:ascii="Times New Roman" w:eastAsia="新細明體" w:hAnsi="Times New Roman" w:cs="Times New Roman"/>
                <w:sz w:val="24"/>
                <w:szCs w:val="24"/>
                <w:lang w:eastAsia="zh-TW"/>
              </w:rPr>
            </w:rPrChange>
          </w:rPr>
          <w:delText xml:space="preserve">Here </w:delText>
        </w:r>
      </w:del>
      <w:ins w:id="110" w:author="Shenchen Li" w:date="2015-12-01T05:37:00Z">
        <w:r w:rsidR="00CC2E37" w:rsidRPr="00BC6F60">
          <w:rPr>
            <w:rFonts w:ascii="Times New Roman" w:eastAsia="新細明體" w:hAnsi="Times New Roman" w:cs="Times New Roman"/>
            <w:color w:val="000000" w:themeColor="text1"/>
            <w:sz w:val="24"/>
            <w:szCs w:val="24"/>
            <w:lang w:eastAsia="zh-TW"/>
            <w:rPrChange w:id="111" w:author="1 apple" w:date="2015-12-01T12:34:00Z">
              <w:rPr>
                <w:rFonts w:ascii="Times New Roman" w:eastAsia="新細明體" w:hAnsi="Times New Roman" w:cs="Times New Roman"/>
                <w:sz w:val="24"/>
                <w:szCs w:val="24"/>
                <w:lang w:eastAsia="zh-TW"/>
              </w:rPr>
            </w:rPrChange>
          </w:rPr>
          <w:t>W</w:t>
        </w:r>
      </w:ins>
      <w:del w:id="112" w:author="Shenchen Li" w:date="2015-12-01T05:37:00Z">
        <w:r w:rsidRPr="00BC6F60" w:rsidDel="00CC2E37">
          <w:rPr>
            <w:rFonts w:ascii="Times New Roman" w:eastAsia="新細明體" w:hAnsi="Times New Roman" w:cs="Times New Roman"/>
            <w:color w:val="000000" w:themeColor="text1"/>
            <w:sz w:val="24"/>
            <w:szCs w:val="24"/>
            <w:lang w:eastAsia="zh-TW"/>
            <w:rPrChange w:id="113" w:author="1 apple" w:date="2015-12-01T12:34:00Z">
              <w:rPr>
                <w:rFonts w:ascii="Times New Roman" w:eastAsia="新細明體" w:hAnsi="Times New Roman" w:cs="Times New Roman"/>
                <w:sz w:val="24"/>
                <w:szCs w:val="24"/>
                <w:lang w:eastAsia="zh-TW"/>
              </w:rPr>
            </w:rPrChange>
          </w:rPr>
          <w:delText>w</w:delText>
        </w:r>
      </w:del>
      <w:r w:rsidRPr="00BC6F60">
        <w:rPr>
          <w:rFonts w:ascii="Times New Roman" w:eastAsia="新細明體" w:hAnsi="Times New Roman" w:cs="Times New Roman"/>
          <w:color w:val="000000" w:themeColor="text1"/>
          <w:sz w:val="24"/>
          <w:szCs w:val="24"/>
          <w:lang w:eastAsia="zh-TW"/>
          <w:rPrChange w:id="114" w:author="1 apple" w:date="2015-12-01T12:34:00Z">
            <w:rPr>
              <w:rFonts w:ascii="Times New Roman" w:eastAsia="新細明體" w:hAnsi="Times New Roman" w:cs="Times New Roman"/>
              <w:sz w:val="24"/>
              <w:szCs w:val="24"/>
              <w:lang w:eastAsia="zh-TW"/>
            </w:rPr>
          </w:rPrChange>
        </w:rPr>
        <w:t xml:space="preserve">e </w:t>
      </w:r>
      <w:proofErr w:type="gramStart"/>
      <w:r w:rsidRPr="00BC6F60">
        <w:rPr>
          <w:rFonts w:ascii="Times New Roman" w:eastAsia="新細明體" w:hAnsi="Times New Roman" w:cs="Times New Roman"/>
          <w:color w:val="000000" w:themeColor="text1"/>
          <w:sz w:val="24"/>
          <w:szCs w:val="24"/>
          <w:lang w:eastAsia="zh-TW"/>
          <w:rPrChange w:id="115" w:author="1 apple" w:date="2015-12-01T12:34:00Z">
            <w:rPr>
              <w:rFonts w:ascii="Times New Roman" w:eastAsia="新細明體" w:hAnsi="Times New Roman" w:cs="Times New Roman"/>
              <w:sz w:val="24"/>
              <w:szCs w:val="24"/>
              <w:lang w:eastAsia="zh-TW"/>
            </w:rPr>
          </w:rPrChange>
        </w:rPr>
        <w:t>are</w:t>
      </w:r>
      <w:proofErr w:type="gramEnd"/>
      <w:r w:rsidRPr="00BC6F60">
        <w:rPr>
          <w:rFonts w:ascii="Times New Roman" w:eastAsia="新細明體" w:hAnsi="Times New Roman" w:cs="Times New Roman"/>
          <w:color w:val="000000" w:themeColor="text1"/>
          <w:sz w:val="24"/>
          <w:szCs w:val="24"/>
          <w:lang w:eastAsia="zh-TW"/>
          <w:rPrChange w:id="116" w:author="1 apple" w:date="2015-12-01T12:34:00Z">
            <w:rPr>
              <w:rFonts w:ascii="Times New Roman" w:eastAsia="新細明體" w:hAnsi="Times New Roman" w:cs="Times New Roman"/>
              <w:sz w:val="24"/>
              <w:szCs w:val="24"/>
              <w:lang w:eastAsia="zh-TW"/>
            </w:rPr>
          </w:rPrChange>
        </w:rPr>
        <w:t xml:space="preserve"> going to fi</w:t>
      </w:r>
      <w:r w:rsidR="001C378B" w:rsidRPr="00BC6F60">
        <w:rPr>
          <w:rFonts w:ascii="Times New Roman" w:eastAsia="新細明體" w:hAnsi="Times New Roman" w:cs="Times New Roman"/>
          <w:color w:val="000000" w:themeColor="text1"/>
          <w:sz w:val="24"/>
          <w:szCs w:val="24"/>
          <w:lang w:eastAsia="zh-TW"/>
          <w:rPrChange w:id="117" w:author="1 apple" w:date="2015-12-01T12:34:00Z">
            <w:rPr>
              <w:rFonts w:ascii="Times New Roman" w:eastAsia="新細明體" w:hAnsi="Times New Roman" w:cs="Times New Roman"/>
              <w:sz w:val="24"/>
              <w:szCs w:val="24"/>
              <w:lang w:eastAsia="zh-TW"/>
            </w:rPr>
          </w:rPrChange>
        </w:rPr>
        <w:t xml:space="preserve">nd out whether quizzes can improve students’ scores and understanding. The background of our project is </w:t>
      </w:r>
      <w:proofErr w:type="spellStart"/>
      <w:r w:rsidR="0094490D" w:rsidRPr="00BC6F60">
        <w:rPr>
          <w:rFonts w:ascii="Times New Roman" w:eastAsia="新細明體" w:hAnsi="Times New Roman" w:cs="Times New Roman"/>
          <w:color w:val="000000" w:themeColor="text1"/>
          <w:sz w:val="24"/>
          <w:szCs w:val="24"/>
          <w:lang w:eastAsia="zh-TW"/>
          <w:rPrChange w:id="118" w:author="1 apple" w:date="2015-12-01T12:34:00Z">
            <w:rPr>
              <w:rFonts w:ascii="Times New Roman" w:eastAsia="新細明體" w:hAnsi="Times New Roman" w:cs="Times New Roman"/>
              <w:sz w:val="24"/>
              <w:szCs w:val="24"/>
              <w:lang w:eastAsia="zh-TW"/>
            </w:rPr>
          </w:rPrChange>
        </w:rPr>
        <w:t>Tian</w:t>
      </w:r>
      <w:proofErr w:type="spellEnd"/>
      <w:r w:rsidR="0094490D" w:rsidRPr="00BC6F60">
        <w:rPr>
          <w:rFonts w:ascii="Times New Roman" w:eastAsia="新細明體" w:hAnsi="Times New Roman" w:cs="Times New Roman"/>
          <w:color w:val="000000" w:themeColor="text1"/>
          <w:sz w:val="24"/>
          <w:szCs w:val="24"/>
          <w:lang w:eastAsia="zh-TW"/>
          <w:rPrChange w:id="119" w:author="1 apple" w:date="2015-12-01T12:34:00Z">
            <w:rPr>
              <w:rFonts w:ascii="Times New Roman" w:eastAsia="新細明體" w:hAnsi="Times New Roman" w:cs="Times New Roman"/>
              <w:sz w:val="24"/>
              <w:szCs w:val="24"/>
              <w:lang w:eastAsia="zh-TW"/>
            </w:rPr>
          </w:rPrChange>
        </w:rPr>
        <w:t xml:space="preserve">-Jin Yao Hua Middle </w:t>
      </w:r>
      <w:r w:rsidR="005027AF" w:rsidRPr="00BC6F60">
        <w:rPr>
          <w:rFonts w:ascii="Times New Roman" w:eastAsia="新細明體" w:hAnsi="Times New Roman" w:cs="Times New Roman"/>
          <w:color w:val="000000" w:themeColor="text1"/>
          <w:sz w:val="24"/>
          <w:szCs w:val="24"/>
          <w:lang w:eastAsia="zh-TW"/>
          <w:rPrChange w:id="120" w:author="1 apple" w:date="2015-12-01T12:34:00Z">
            <w:rPr>
              <w:rFonts w:ascii="Times New Roman" w:eastAsia="新細明體" w:hAnsi="Times New Roman" w:cs="Times New Roman"/>
              <w:sz w:val="24"/>
              <w:szCs w:val="24"/>
              <w:lang w:eastAsia="zh-TW"/>
            </w:rPr>
          </w:rPrChange>
        </w:rPr>
        <w:t>School</w:t>
      </w:r>
      <w:r w:rsidR="0094490D" w:rsidRPr="00BC6F60">
        <w:rPr>
          <w:rFonts w:ascii="Times New Roman" w:eastAsia="新細明體" w:hAnsi="Times New Roman" w:cs="Times New Roman"/>
          <w:color w:val="000000" w:themeColor="text1"/>
          <w:sz w:val="24"/>
          <w:szCs w:val="24"/>
          <w:lang w:eastAsia="zh-TW"/>
          <w:rPrChange w:id="121" w:author="1 apple" w:date="2015-12-01T12:34:00Z">
            <w:rPr>
              <w:rFonts w:ascii="Times New Roman" w:eastAsia="新細明體" w:hAnsi="Times New Roman" w:cs="Times New Roman"/>
              <w:sz w:val="24"/>
              <w:szCs w:val="24"/>
              <w:lang w:eastAsia="zh-TW"/>
            </w:rPr>
          </w:rPrChange>
        </w:rPr>
        <w:t xml:space="preserve">. We study two same level </w:t>
      </w:r>
      <w:r w:rsidR="005027AF" w:rsidRPr="00BC6F60">
        <w:rPr>
          <w:rFonts w:ascii="Times New Roman" w:eastAsia="新細明體" w:hAnsi="Times New Roman" w:cs="Times New Roman"/>
          <w:color w:val="000000" w:themeColor="text1"/>
          <w:sz w:val="24"/>
          <w:szCs w:val="24"/>
          <w:lang w:eastAsia="zh-TW"/>
          <w:rPrChange w:id="122" w:author="1 apple" w:date="2015-12-01T12:34:00Z">
            <w:rPr>
              <w:rFonts w:ascii="Times New Roman" w:eastAsia="新細明體" w:hAnsi="Times New Roman" w:cs="Times New Roman"/>
              <w:sz w:val="24"/>
              <w:szCs w:val="24"/>
              <w:lang w:eastAsia="zh-TW"/>
            </w:rPr>
          </w:rPrChange>
        </w:rPr>
        <w:t>classes;</w:t>
      </w:r>
      <w:r w:rsidR="0094490D" w:rsidRPr="00BC6F60">
        <w:rPr>
          <w:rFonts w:ascii="Times New Roman" w:eastAsia="新細明體" w:hAnsi="Times New Roman" w:cs="Times New Roman"/>
          <w:color w:val="000000" w:themeColor="text1"/>
          <w:sz w:val="24"/>
          <w:szCs w:val="24"/>
          <w:lang w:eastAsia="zh-TW"/>
          <w:rPrChange w:id="123" w:author="1 apple" w:date="2015-12-01T12:34:00Z">
            <w:rPr>
              <w:rFonts w:ascii="Times New Roman" w:eastAsia="新細明體" w:hAnsi="Times New Roman" w:cs="Times New Roman"/>
              <w:sz w:val="24"/>
              <w:szCs w:val="24"/>
              <w:lang w:eastAsia="zh-TW"/>
            </w:rPr>
          </w:rPrChange>
        </w:rPr>
        <w:t xml:space="preserve"> one is with quizzes while the other is not</w:t>
      </w:r>
      <w:ins w:id="124" w:author="Shenchen Li" w:date="2015-12-01T05:37:00Z">
        <w:r w:rsidR="00CC2E37" w:rsidRPr="00BC6F60">
          <w:rPr>
            <w:rFonts w:ascii="Times New Roman" w:eastAsia="新細明體" w:hAnsi="Times New Roman" w:cs="Times New Roman"/>
            <w:color w:val="000000" w:themeColor="text1"/>
            <w:sz w:val="24"/>
            <w:szCs w:val="24"/>
            <w:lang w:eastAsia="zh-TW"/>
            <w:rPrChange w:id="125" w:author="1 apple" w:date="2015-12-01T12:34:00Z">
              <w:rPr>
                <w:rFonts w:ascii="Times New Roman" w:eastAsia="新細明體" w:hAnsi="Times New Roman" w:cs="Times New Roman"/>
                <w:sz w:val="24"/>
                <w:szCs w:val="24"/>
                <w:lang w:eastAsia="zh-TW"/>
              </w:rPr>
            </w:rPrChange>
          </w:rPr>
          <w:t xml:space="preserve"> in order to </w:t>
        </w:r>
      </w:ins>
      <w:del w:id="126" w:author="Shenchen Li" w:date="2015-12-01T05:37:00Z">
        <w:r w:rsidR="0094490D" w:rsidRPr="00BC6F60" w:rsidDel="00CC2E37">
          <w:rPr>
            <w:rFonts w:ascii="Times New Roman" w:eastAsia="新細明體" w:hAnsi="Times New Roman" w:cs="Times New Roman"/>
            <w:color w:val="000000" w:themeColor="text1"/>
            <w:sz w:val="24"/>
            <w:szCs w:val="24"/>
            <w:lang w:eastAsia="zh-TW"/>
            <w:rPrChange w:id="127" w:author="1 apple" w:date="2015-12-01T12:34:00Z">
              <w:rPr>
                <w:rFonts w:ascii="Times New Roman" w:eastAsia="新細明體" w:hAnsi="Times New Roman" w:cs="Times New Roman"/>
                <w:sz w:val="24"/>
                <w:szCs w:val="24"/>
                <w:lang w:eastAsia="zh-TW"/>
              </w:rPr>
            </w:rPrChange>
          </w:rPr>
          <w:delText xml:space="preserve">. So to </w:delText>
        </w:r>
      </w:del>
      <w:r w:rsidR="0094490D" w:rsidRPr="00BC6F60">
        <w:rPr>
          <w:rFonts w:ascii="Times New Roman" w:eastAsia="新細明體" w:hAnsi="Times New Roman" w:cs="Times New Roman"/>
          <w:color w:val="000000" w:themeColor="text1"/>
          <w:sz w:val="24"/>
          <w:szCs w:val="24"/>
          <w:lang w:eastAsia="zh-TW"/>
          <w:rPrChange w:id="128" w:author="1 apple" w:date="2015-12-01T12:34:00Z">
            <w:rPr>
              <w:rFonts w:ascii="Times New Roman" w:eastAsia="新細明體" w:hAnsi="Times New Roman" w:cs="Times New Roman"/>
              <w:sz w:val="24"/>
              <w:szCs w:val="24"/>
              <w:lang w:eastAsia="zh-TW"/>
            </w:rPr>
          </w:rPrChange>
        </w:rPr>
        <w:t>compare if quizzes can improve students’ scores</w:t>
      </w:r>
      <w:r w:rsidR="00447671" w:rsidRPr="00BC6F60">
        <w:rPr>
          <w:rFonts w:ascii="Times New Roman" w:eastAsia="新細明體" w:hAnsi="Times New Roman" w:cs="Times New Roman"/>
          <w:color w:val="000000" w:themeColor="text1"/>
          <w:sz w:val="24"/>
          <w:szCs w:val="24"/>
          <w:lang w:eastAsia="zh-TW"/>
          <w:rPrChange w:id="129" w:author="1 apple" w:date="2015-12-01T12:34:00Z">
            <w:rPr>
              <w:rFonts w:ascii="Times New Roman" w:eastAsia="新細明體" w:hAnsi="Times New Roman" w:cs="Times New Roman"/>
              <w:sz w:val="24"/>
              <w:szCs w:val="24"/>
              <w:lang w:eastAsia="zh-TW"/>
            </w:rPr>
          </w:rPrChange>
        </w:rPr>
        <w:t xml:space="preserve"> or comprehension.</w:t>
      </w:r>
      <w:r w:rsidR="005009A8" w:rsidRPr="00BC6F60">
        <w:rPr>
          <w:rFonts w:ascii="Times New Roman" w:eastAsia="新細明體" w:hAnsi="Times New Roman" w:cs="Times New Roman"/>
          <w:color w:val="000000" w:themeColor="text1"/>
          <w:sz w:val="24"/>
          <w:szCs w:val="24"/>
          <w:lang w:eastAsia="zh-TW"/>
          <w:rPrChange w:id="130" w:author="1 apple" w:date="2015-12-01T12:34:00Z">
            <w:rPr>
              <w:rFonts w:ascii="Times New Roman" w:eastAsia="新細明體" w:hAnsi="Times New Roman" w:cs="Times New Roman"/>
              <w:sz w:val="24"/>
              <w:szCs w:val="24"/>
              <w:lang w:eastAsia="zh-TW"/>
            </w:rPr>
          </w:rPrChange>
        </w:rPr>
        <w:t xml:space="preserve"> The time length is a section during a semester while a teacher is teaching </w:t>
      </w:r>
      <w:r w:rsidR="004B367C" w:rsidRPr="00BC6F60">
        <w:rPr>
          <w:rFonts w:ascii="Times New Roman" w:hAnsi="Times New Roman" w:cs="Times New Roman"/>
          <w:color w:val="000000" w:themeColor="text1"/>
          <w:sz w:val="24"/>
          <w:szCs w:val="24"/>
        </w:rPr>
        <w:t>Pythagorean section. So we can compare two classes that are given different teaching methods.</w:t>
      </w:r>
    </w:p>
    <w:p w14:paraId="58064371" w14:textId="77777777" w:rsidR="004B367C" w:rsidRPr="00BC6F60" w:rsidRDefault="004B367C" w:rsidP="00BC6F60">
      <w:pPr>
        <w:spacing w:line="480" w:lineRule="auto"/>
        <w:rPr>
          <w:rFonts w:ascii="Times New Roman" w:hAnsi="Times New Roman" w:cs="Times New Roman"/>
          <w:color w:val="000000" w:themeColor="text1"/>
          <w:sz w:val="24"/>
          <w:szCs w:val="24"/>
        </w:rPr>
      </w:pPr>
    </w:p>
    <w:p w14:paraId="03562F08" w14:textId="77777777" w:rsidR="004B367C" w:rsidRPr="00BC6F60" w:rsidRDefault="004B367C" w:rsidP="00BC6F60">
      <w:pPr>
        <w:spacing w:line="480" w:lineRule="auto"/>
        <w:rPr>
          <w:rFonts w:ascii="Times New Roman" w:hAnsi="Times New Roman" w:cs="Times New Roman"/>
          <w:b/>
          <w:color w:val="000000" w:themeColor="text1"/>
          <w:sz w:val="24"/>
          <w:szCs w:val="24"/>
        </w:rPr>
      </w:pPr>
      <w:r w:rsidRPr="00BC6F60">
        <w:rPr>
          <w:rFonts w:ascii="Times New Roman" w:hAnsi="Times New Roman" w:cs="Times New Roman"/>
          <w:b/>
          <w:color w:val="000000" w:themeColor="text1"/>
          <w:sz w:val="24"/>
          <w:szCs w:val="24"/>
        </w:rPr>
        <w:t>Literature Review</w:t>
      </w:r>
    </w:p>
    <w:p w14:paraId="1C56E561" w14:textId="3074D3AD" w:rsidR="00B66738" w:rsidRPr="00BC6F60" w:rsidRDefault="00B66738" w:rsidP="00BC6F60">
      <w:pPr>
        <w:pStyle w:val="Default"/>
        <w:spacing w:line="480" w:lineRule="auto"/>
        <w:ind w:left="1440" w:firstLine="720"/>
        <w:rPr>
          <w:rFonts w:ascii="Times New Roman" w:hAnsi="Times New Roman" w:cs="Times New Roman"/>
          <w:color w:val="000000" w:themeColor="text1"/>
          <w:sz w:val="24"/>
          <w:szCs w:val="24"/>
          <w:rPrChange w:id="131" w:author="1 apple" w:date="2015-12-01T12:34:00Z">
            <w:rPr>
              <w:rFonts w:ascii="Times New Roman" w:hAnsi="Times New Roman" w:cs="Times New Roman"/>
              <w:color w:val="auto"/>
              <w:sz w:val="24"/>
              <w:szCs w:val="24"/>
            </w:rPr>
          </w:rPrChange>
        </w:rPr>
      </w:pPr>
      <w:r w:rsidRPr="00BC6F60">
        <w:rPr>
          <w:rFonts w:ascii="Times New Roman" w:hAnsi="Times New Roman" w:cs="Times New Roman"/>
          <w:color w:val="000000" w:themeColor="text1"/>
          <w:sz w:val="24"/>
          <w:szCs w:val="24"/>
        </w:rPr>
        <w:t>The literature is related to</w:t>
      </w:r>
      <w:ins w:id="132" w:author="Shenchen Li" w:date="2015-12-01T05:38:00Z">
        <w:r w:rsidR="00CC2E37" w:rsidRPr="00BC6F60">
          <w:rPr>
            <w:rFonts w:ascii="Times New Roman" w:hAnsi="Times New Roman" w:cs="Times New Roman"/>
            <w:color w:val="000000" w:themeColor="text1"/>
            <w:sz w:val="24"/>
            <w:szCs w:val="24"/>
          </w:rPr>
          <w:t xml:space="preserve"> the</w:t>
        </w:r>
      </w:ins>
      <w:r w:rsidRPr="00BC6F60">
        <w:rPr>
          <w:rFonts w:ascii="Times New Roman" w:hAnsi="Times New Roman" w:cs="Times New Roman"/>
          <w:color w:val="000000" w:themeColor="text1"/>
          <w:sz w:val="24"/>
          <w:szCs w:val="24"/>
        </w:rPr>
        <w:t xml:space="preserve"> implement of quizzes</w:t>
      </w:r>
      <w:ins w:id="133" w:author="Shenchen Li" w:date="2015-12-01T05:38:00Z">
        <w:r w:rsidR="00CC2E37" w:rsidRPr="00BC6F60">
          <w:rPr>
            <w:rFonts w:ascii="Times New Roman" w:hAnsi="Times New Roman" w:cs="Times New Roman"/>
            <w:color w:val="000000" w:themeColor="text1"/>
            <w:sz w:val="24"/>
            <w:szCs w:val="24"/>
          </w:rPr>
          <w:t xml:space="preserve"> based on </w:t>
        </w:r>
      </w:ins>
      <w:del w:id="134" w:author="Shenchen Li" w:date="2015-12-01T05:38:00Z">
        <w:r w:rsidRPr="00BC6F60" w:rsidDel="00CC2E37">
          <w:rPr>
            <w:rFonts w:ascii="Times New Roman" w:hAnsi="Times New Roman" w:cs="Times New Roman"/>
            <w:color w:val="000000" w:themeColor="text1"/>
            <w:sz w:val="24"/>
            <w:szCs w:val="24"/>
          </w:rPr>
          <w:delText xml:space="preserve">, </w:delText>
        </w:r>
      </w:del>
      <w:r w:rsidRPr="00BC6F60">
        <w:rPr>
          <w:rFonts w:ascii="Times New Roman" w:hAnsi="Times New Roman"/>
          <w:color w:val="000000" w:themeColor="text1"/>
          <w:sz w:val="24"/>
          <w:szCs w:val="24"/>
          <w:rPrChange w:id="135" w:author="1 apple" w:date="2015-12-01T12:34:00Z">
            <w:rPr>
              <w:rFonts w:ascii="Times New Roman" w:hAnsi="Times New Roman"/>
              <w:color w:val="auto"/>
              <w:sz w:val="24"/>
              <w:szCs w:val="24"/>
            </w:rPr>
          </w:rPrChange>
        </w:rPr>
        <w:t xml:space="preserve">19 mathematics classes in 5 high schools in 3 states were studied, </w:t>
      </w:r>
      <w:del w:id="136" w:author="Shenchen Li" w:date="2015-12-01T05:39:00Z">
        <w:r w:rsidRPr="00BC6F60" w:rsidDel="00CC2E37">
          <w:rPr>
            <w:rFonts w:ascii="Times New Roman" w:hAnsi="Times New Roman"/>
            <w:color w:val="000000" w:themeColor="text1"/>
            <w:sz w:val="24"/>
            <w:szCs w:val="24"/>
            <w:rPrChange w:id="137" w:author="1 apple" w:date="2015-12-01T12:34:00Z">
              <w:rPr>
                <w:rFonts w:ascii="Times New Roman" w:hAnsi="Times New Roman"/>
                <w:color w:val="auto"/>
                <w:sz w:val="24"/>
                <w:szCs w:val="24"/>
              </w:rPr>
            </w:rPrChange>
          </w:rPr>
          <w:delText xml:space="preserve">and </w:delText>
        </w:r>
      </w:del>
      <w:r w:rsidRPr="00BC6F60">
        <w:rPr>
          <w:rFonts w:ascii="Times New Roman" w:hAnsi="Times New Roman"/>
          <w:color w:val="000000" w:themeColor="text1"/>
          <w:sz w:val="24"/>
          <w:szCs w:val="24"/>
          <w:rPrChange w:id="138" w:author="1 apple" w:date="2015-12-01T12:34:00Z">
            <w:rPr>
              <w:rFonts w:ascii="Times New Roman" w:hAnsi="Times New Roman"/>
              <w:color w:val="auto"/>
              <w:sz w:val="24"/>
              <w:szCs w:val="24"/>
            </w:rPr>
          </w:rPrChange>
        </w:rPr>
        <w:t xml:space="preserve">the result </w:t>
      </w:r>
      <w:ins w:id="139" w:author="Shenchen Li" w:date="2015-12-01T05:40:00Z">
        <w:r w:rsidR="00CC2E37" w:rsidRPr="00BC6F60">
          <w:rPr>
            <w:rFonts w:ascii="Times New Roman" w:hAnsi="Times New Roman"/>
            <w:color w:val="000000" w:themeColor="text1"/>
            <w:sz w:val="24"/>
            <w:szCs w:val="24"/>
            <w:rPrChange w:id="140" w:author="1 apple" w:date="2015-12-01T12:34:00Z">
              <w:rPr>
                <w:rFonts w:ascii="Times New Roman" w:hAnsi="Times New Roman"/>
                <w:color w:val="auto"/>
                <w:sz w:val="24"/>
                <w:szCs w:val="24"/>
              </w:rPr>
            </w:rPrChange>
          </w:rPr>
          <w:t xml:space="preserve">based on </w:t>
        </w:r>
      </w:ins>
      <w:del w:id="141" w:author="Shenchen Li" w:date="2015-12-01T05:40:00Z">
        <w:r w:rsidRPr="00BC6F60" w:rsidDel="00CC2E37">
          <w:rPr>
            <w:rFonts w:ascii="Times New Roman" w:hAnsi="Times New Roman"/>
            <w:color w:val="000000" w:themeColor="text1"/>
            <w:sz w:val="24"/>
            <w:szCs w:val="24"/>
            <w:rPrChange w:id="142" w:author="1 apple" w:date="2015-12-01T12:34:00Z">
              <w:rPr>
                <w:rFonts w:ascii="Times New Roman" w:hAnsi="Times New Roman"/>
                <w:color w:val="auto"/>
                <w:sz w:val="24"/>
                <w:szCs w:val="24"/>
              </w:rPr>
            </w:rPrChange>
          </w:rPr>
          <w:delText xml:space="preserve">is </w:delText>
        </w:r>
      </w:del>
      <w:r w:rsidRPr="00BC6F60">
        <w:rPr>
          <w:rFonts w:ascii="Times New Roman" w:hAnsi="Times New Roman"/>
          <w:color w:val="000000" w:themeColor="text1"/>
          <w:sz w:val="24"/>
          <w:szCs w:val="24"/>
          <w:rPrChange w:id="143" w:author="1 apple" w:date="2015-12-01T12:34:00Z">
            <w:rPr>
              <w:rFonts w:ascii="Times New Roman" w:hAnsi="Times New Roman"/>
              <w:color w:val="auto"/>
              <w:sz w:val="24"/>
              <w:szCs w:val="24"/>
            </w:rPr>
          </w:rPrChange>
        </w:rPr>
        <w:t xml:space="preserve">different quizzes frequency </w:t>
      </w:r>
      <w:ins w:id="144" w:author="Shenchen Li" w:date="2015-12-01T05:40:00Z">
        <w:r w:rsidR="00CC2E37" w:rsidRPr="00BC6F60">
          <w:rPr>
            <w:rFonts w:ascii="Times New Roman" w:hAnsi="Times New Roman"/>
            <w:color w:val="000000" w:themeColor="text1"/>
            <w:sz w:val="24"/>
            <w:szCs w:val="24"/>
            <w:rPrChange w:id="145" w:author="1 apple" w:date="2015-12-01T12:34:00Z">
              <w:rPr>
                <w:rFonts w:ascii="Times New Roman" w:hAnsi="Times New Roman"/>
                <w:color w:val="auto"/>
                <w:sz w:val="24"/>
                <w:szCs w:val="24"/>
              </w:rPr>
            </w:rPrChange>
          </w:rPr>
          <w:t xml:space="preserve">which will </w:t>
        </w:r>
      </w:ins>
      <w:del w:id="146" w:author="Shenchen Li" w:date="2015-12-01T05:40:00Z">
        <w:r w:rsidRPr="00BC6F60" w:rsidDel="00CC2E37">
          <w:rPr>
            <w:rFonts w:ascii="Times New Roman" w:hAnsi="Times New Roman"/>
            <w:color w:val="000000" w:themeColor="text1"/>
            <w:sz w:val="24"/>
            <w:szCs w:val="24"/>
            <w:rPrChange w:id="147" w:author="1 apple" w:date="2015-12-01T12:34:00Z">
              <w:rPr>
                <w:rFonts w:ascii="Times New Roman" w:hAnsi="Times New Roman"/>
                <w:color w:val="auto"/>
                <w:sz w:val="24"/>
                <w:szCs w:val="24"/>
              </w:rPr>
            </w:rPrChange>
          </w:rPr>
          <w:delText xml:space="preserve">could </w:delText>
        </w:r>
      </w:del>
      <w:r w:rsidRPr="00BC6F60">
        <w:rPr>
          <w:rFonts w:ascii="Times New Roman" w:hAnsi="Times New Roman"/>
          <w:color w:val="000000" w:themeColor="text1"/>
          <w:sz w:val="24"/>
          <w:szCs w:val="24"/>
          <w:rPrChange w:id="148" w:author="1 apple" w:date="2015-12-01T12:34:00Z">
            <w:rPr>
              <w:rFonts w:ascii="Times New Roman" w:hAnsi="Times New Roman"/>
              <w:color w:val="auto"/>
              <w:sz w:val="24"/>
              <w:szCs w:val="24"/>
            </w:rPr>
          </w:rPrChange>
        </w:rPr>
        <w:t>influence students’ final grades efficiently. The highest frequency quizzes mathematic could make students’ final grades</w:t>
      </w:r>
      <w:ins w:id="149" w:author="Shenchen Li" w:date="2015-12-01T05:40:00Z">
        <w:r w:rsidR="00CC2E37" w:rsidRPr="00BC6F60">
          <w:rPr>
            <w:rFonts w:ascii="Times New Roman" w:hAnsi="Times New Roman"/>
            <w:color w:val="000000" w:themeColor="text1"/>
            <w:sz w:val="24"/>
            <w:szCs w:val="24"/>
            <w:rPrChange w:id="150" w:author="1 apple" w:date="2015-12-01T12:34:00Z">
              <w:rPr>
                <w:rFonts w:ascii="Times New Roman" w:hAnsi="Times New Roman"/>
                <w:color w:val="auto"/>
                <w:sz w:val="24"/>
                <w:szCs w:val="24"/>
              </w:rPr>
            </w:rPrChange>
          </w:rPr>
          <w:t xml:space="preserve"> to</w:t>
        </w:r>
      </w:ins>
      <w:r w:rsidRPr="00BC6F60">
        <w:rPr>
          <w:rFonts w:ascii="Times New Roman" w:hAnsi="Times New Roman"/>
          <w:color w:val="000000" w:themeColor="text1"/>
          <w:sz w:val="24"/>
          <w:szCs w:val="24"/>
          <w:rPrChange w:id="151" w:author="1 apple" w:date="2015-12-01T12:34:00Z">
            <w:rPr>
              <w:rFonts w:ascii="Times New Roman" w:hAnsi="Times New Roman"/>
              <w:color w:val="auto"/>
              <w:sz w:val="24"/>
              <w:szCs w:val="24"/>
            </w:rPr>
          </w:rPrChange>
        </w:rPr>
        <w:t xml:space="preserve"> </w:t>
      </w:r>
      <w:r w:rsidRPr="00BC6F60">
        <w:rPr>
          <w:rFonts w:ascii="Times New Roman" w:hAnsi="Times New Roman"/>
          <w:color w:val="000000" w:themeColor="text1"/>
          <w:sz w:val="24"/>
          <w:szCs w:val="24"/>
          <w:rPrChange w:id="152" w:author="1 apple" w:date="2015-12-01T12:34:00Z">
            <w:rPr>
              <w:rFonts w:ascii="Times New Roman" w:hAnsi="Times New Roman"/>
              <w:color w:val="auto"/>
              <w:sz w:val="24"/>
              <w:szCs w:val="24"/>
            </w:rPr>
          </w:rPrChange>
        </w:rPr>
        <w:lastRenderedPageBreak/>
        <w:t xml:space="preserve">be the highest, and the contrary situation in non-quizzes mathematic class.  In addition, the teachers' knowledge </w:t>
      </w:r>
      <w:del w:id="153" w:author="Shenchen Li" w:date="2015-12-01T05:41:00Z">
        <w:r w:rsidRPr="00BC6F60" w:rsidDel="00CC2E37">
          <w:rPr>
            <w:rFonts w:ascii="Times New Roman" w:hAnsi="Times New Roman"/>
            <w:color w:val="000000" w:themeColor="text1"/>
            <w:sz w:val="24"/>
            <w:szCs w:val="24"/>
            <w:rPrChange w:id="154" w:author="1 apple" w:date="2015-12-01T12:34:00Z">
              <w:rPr>
                <w:rFonts w:ascii="Times New Roman" w:hAnsi="Times New Roman"/>
                <w:color w:val="auto"/>
                <w:sz w:val="24"/>
                <w:szCs w:val="24"/>
              </w:rPr>
            </w:rPrChange>
          </w:rPr>
          <w:delText>and beliefs</w:delText>
        </w:r>
      </w:del>
      <w:r w:rsidRPr="00BC6F60">
        <w:rPr>
          <w:rFonts w:ascii="Times New Roman" w:hAnsi="Times New Roman"/>
          <w:color w:val="000000" w:themeColor="text1"/>
          <w:sz w:val="24"/>
          <w:szCs w:val="24"/>
          <w:rPrChange w:id="155" w:author="1 apple" w:date="2015-12-01T12:34:00Z">
            <w:rPr>
              <w:rFonts w:ascii="Times New Roman" w:hAnsi="Times New Roman"/>
              <w:color w:val="auto"/>
              <w:sz w:val="24"/>
              <w:szCs w:val="24"/>
            </w:rPr>
          </w:rPrChange>
        </w:rPr>
        <w:t xml:space="preserve">, as well as the content and textbook </w:t>
      </w:r>
      <w:del w:id="156" w:author="Shenchen Li" w:date="2015-12-01T05:41:00Z">
        <w:r w:rsidRPr="00BC6F60" w:rsidDel="00CC2E37">
          <w:rPr>
            <w:rFonts w:ascii="Times New Roman" w:hAnsi="Times New Roman"/>
            <w:color w:val="000000" w:themeColor="text1"/>
            <w:sz w:val="24"/>
            <w:szCs w:val="24"/>
            <w:rPrChange w:id="157" w:author="1 apple" w:date="2015-12-01T12:34:00Z">
              <w:rPr>
                <w:rFonts w:ascii="Times New Roman" w:hAnsi="Times New Roman"/>
                <w:color w:val="auto"/>
                <w:sz w:val="24"/>
                <w:szCs w:val="24"/>
              </w:rPr>
            </w:rPrChange>
          </w:rPr>
          <w:delText>of the course</w:delText>
        </w:r>
      </w:del>
      <w:r w:rsidRPr="00BC6F60">
        <w:rPr>
          <w:rFonts w:ascii="Times New Roman" w:hAnsi="Times New Roman"/>
          <w:color w:val="000000" w:themeColor="text1"/>
          <w:sz w:val="24"/>
          <w:szCs w:val="24"/>
          <w:rPrChange w:id="158" w:author="1 apple" w:date="2015-12-01T12:34:00Z">
            <w:rPr>
              <w:rFonts w:ascii="Times New Roman" w:hAnsi="Times New Roman"/>
              <w:color w:val="auto"/>
              <w:sz w:val="24"/>
              <w:szCs w:val="24"/>
            </w:rPr>
          </w:rPrChange>
        </w:rPr>
        <w:t>, also could influence the characteristics of test items and other assessment instruments</w:t>
      </w:r>
      <w:r w:rsidRPr="00BC6F60">
        <w:rPr>
          <w:rFonts w:ascii="Times New Roman" w:hAnsi="Times New Roman" w:cs="Times New Roman"/>
          <w:color w:val="000000" w:themeColor="text1"/>
          <w:sz w:val="24"/>
          <w:szCs w:val="24"/>
          <w:rPrChange w:id="159" w:author="1 apple" w:date="2015-12-01T12:34:00Z">
            <w:rPr>
              <w:rFonts w:ascii="Times New Roman" w:hAnsi="Times New Roman" w:cs="Times New Roman"/>
              <w:color w:val="auto"/>
              <w:sz w:val="24"/>
              <w:szCs w:val="24"/>
            </w:rPr>
          </w:rPrChange>
        </w:rPr>
        <w:t xml:space="preserve">. </w:t>
      </w:r>
      <w:r w:rsidR="005027AF" w:rsidRPr="00BC6F60">
        <w:rPr>
          <w:rFonts w:ascii="Times New Roman" w:hAnsi="Times New Roman" w:cs="Times New Roman"/>
          <w:color w:val="000000" w:themeColor="text1"/>
          <w:sz w:val="24"/>
          <w:szCs w:val="24"/>
          <w:rPrChange w:id="160" w:author="1 apple" w:date="2015-12-01T12:34:00Z">
            <w:rPr>
              <w:rFonts w:ascii="Times New Roman" w:hAnsi="Times New Roman" w:cs="Times New Roman"/>
              <w:color w:val="auto"/>
              <w:sz w:val="24"/>
              <w:szCs w:val="24"/>
            </w:rPr>
          </w:rPrChange>
        </w:rPr>
        <w:t>(</w:t>
      </w:r>
      <w:proofErr w:type="spellStart"/>
      <w:r w:rsidR="005027AF" w:rsidRPr="00BC6F60">
        <w:rPr>
          <w:rFonts w:ascii="Times New Roman" w:hAnsi="Times New Roman" w:cs="Times New Roman"/>
          <w:color w:val="000000" w:themeColor="text1"/>
          <w:sz w:val="24"/>
          <w:szCs w:val="24"/>
          <w:rPrChange w:id="161" w:author="1 apple" w:date="2015-12-01T12:34:00Z">
            <w:rPr>
              <w:rFonts w:ascii="Times New Roman" w:hAnsi="Times New Roman" w:cs="Times New Roman"/>
              <w:color w:val="auto"/>
              <w:sz w:val="24"/>
              <w:szCs w:val="24"/>
            </w:rPr>
          </w:rPrChange>
        </w:rPr>
        <w:t>Senk</w:t>
      </w:r>
      <w:proofErr w:type="spellEnd"/>
      <w:r w:rsidRPr="00BC6F60">
        <w:rPr>
          <w:rFonts w:ascii="Times New Roman" w:hAnsi="Times New Roman" w:cs="Times New Roman"/>
          <w:color w:val="000000" w:themeColor="text1"/>
          <w:sz w:val="24"/>
          <w:szCs w:val="24"/>
          <w:lang w:val="de-DE"/>
          <w:rPrChange w:id="162" w:author="1 apple" w:date="2015-12-01T12:34:00Z">
            <w:rPr>
              <w:rFonts w:ascii="Times New Roman" w:hAnsi="Times New Roman" w:cs="Times New Roman"/>
              <w:color w:val="auto"/>
              <w:sz w:val="24"/>
              <w:szCs w:val="24"/>
              <w:lang w:val="de-DE"/>
            </w:rPr>
          </w:rPrChange>
        </w:rPr>
        <w:t>, Beckmann,</w:t>
      </w:r>
      <w:r w:rsidRPr="00BC6F60">
        <w:rPr>
          <w:rFonts w:ascii="Times New Roman" w:hAnsi="Times New Roman" w:cs="Times New Roman"/>
          <w:color w:val="000000" w:themeColor="text1"/>
          <w:sz w:val="24"/>
          <w:szCs w:val="24"/>
          <w:rPrChange w:id="163" w:author="1 apple" w:date="2015-12-01T12:34:00Z">
            <w:rPr>
              <w:rFonts w:ascii="Times New Roman" w:hAnsi="Times New Roman" w:cs="Times New Roman"/>
              <w:color w:val="auto"/>
              <w:sz w:val="24"/>
              <w:szCs w:val="24"/>
            </w:rPr>
          </w:rPrChange>
        </w:rPr>
        <w:t xml:space="preserve"> Thompson1997) </w:t>
      </w:r>
    </w:p>
    <w:p w14:paraId="4CAA78CE" w14:textId="23D52F29" w:rsidR="00B66738" w:rsidRPr="00BC6F60" w:rsidRDefault="00B66738" w:rsidP="00BC6F60">
      <w:pPr>
        <w:pStyle w:val="Default"/>
        <w:spacing w:line="480" w:lineRule="auto"/>
        <w:ind w:left="1440" w:firstLine="720"/>
        <w:rPr>
          <w:rFonts w:ascii="Times New Roman" w:eastAsia="Times New Roman" w:hAnsi="Times New Roman" w:cs="Times New Roman"/>
          <w:color w:val="000000" w:themeColor="text1"/>
          <w:sz w:val="24"/>
          <w:szCs w:val="24"/>
          <w:rPrChange w:id="164" w:author="1 apple" w:date="2015-12-01T12:34:00Z">
            <w:rPr>
              <w:rFonts w:ascii="Times New Roman" w:eastAsia="Times New Roman" w:hAnsi="Times New Roman" w:cs="Times New Roman"/>
              <w:color w:val="auto"/>
              <w:sz w:val="24"/>
              <w:szCs w:val="24"/>
            </w:rPr>
          </w:rPrChange>
        </w:rPr>
      </w:pPr>
      <w:r w:rsidRPr="00BC6F60">
        <w:rPr>
          <w:rFonts w:ascii="Times New Roman" w:hAnsi="Times New Roman" w:cs="Times New Roman"/>
          <w:color w:val="000000" w:themeColor="text1"/>
          <w:sz w:val="24"/>
          <w:szCs w:val="24"/>
          <w:rPrChange w:id="165" w:author="1 apple" w:date="2015-12-01T12:34:00Z">
            <w:rPr>
              <w:rFonts w:ascii="Times New Roman" w:hAnsi="Times New Roman" w:cs="Times New Roman"/>
              <w:color w:val="auto"/>
              <w:sz w:val="24"/>
              <w:szCs w:val="24"/>
            </w:rPr>
          </w:rPrChange>
        </w:rPr>
        <w:t xml:space="preserve">According to the statistic, study aimed at investigating the effect of weekly quizzes on Iranian high school students' performance on final achievement tests. This effect, which is technically referred to </w:t>
      </w:r>
      <w:ins w:id="166" w:author="Shenchen Li" w:date="2015-12-01T05:42:00Z">
        <w:r w:rsidR="00CC2E37" w:rsidRPr="00BC6F60">
          <w:rPr>
            <w:rFonts w:ascii="Times New Roman" w:hAnsi="Times New Roman" w:cs="Times New Roman"/>
            <w:color w:val="000000" w:themeColor="text1"/>
            <w:sz w:val="24"/>
            <w:szCs w:val="24"/>
            <w:rPrChange w:id="167" w:author="1 apple" w:date="2015-12-01T12:34:00Z">
              <w:rPr>
                <w:rFonts w:ascii="Times New Roman" w:hAnsi="Times New Roman" w:cs="Times New Roman"/>
                <w:color w:val="auto"/>
                <w:sz w:val="24"/>
                <w:szCs w:val="24"/>
              </w:rPr>
            </w:rPrChange>
          </w:rPr>
          <w:t xml:space="preserve">a </w:t>
        </w:r>
      </w:ins>
      <w:del w:id="168" w:author="Shenchen Li" w:date="2015-12-01T05:42:00Z">
        <w:r w:rsidRPr="00BC6F60" w:rsidDel="00CC2E37">
          <w:rPr>
            <w:rFonts w:ascii="Times New Roman" w:hAnsi="Times New Roman" w:cs="Times New Roman"/>
            <w:color w:val="000000" w:themeColor="text1"/>
            <w:sz w:val="24"/>
            <w:szCs w:val="24"/>
            <w:rPrChange w:id="169" w:author="1 apple" w:date="2015-12-01T12:34:00Z">
              <w:rPr>
                <w:rFonts w:ascii="Times New Roman" w:hAnsi="Times New Roman" w:cs="Times New Roman"/>
                <w:color w:val="auto"/>
                <w:sz w:val="24"/>
                <w:szCs w:val="24"/>
              </w:rPr>
            </w:rPrChange>
          </w:rPr>
          <w:delText xml:space="preserve">as </w:delText>
        </w:r>
      </w:del>
      <w:r w:rsidRPr="00BC6F60">
        <w:rPr>
          <w:rFonts w:ascii="Times New Roman" w:hAnsi="Times New Roman" w:cs="Times New Roman"/>
          <w:color w:val="000000" w:themeColor="text1"/>
          <w:sz w:val="24"/>
          <w:szCs w:val="24"/>
          <w:rPrChange w:id="170" w:author="1 apple" w:date="2015-12-01T12:34:00Z">
            <w:rPr>
              <w:rFonts w:ascii="Times New Roman" w:hAnsi="Times New Roman" w:cs="Times New Roman"/>
              <w:color w:val="auto"/>
              <w:sz w:val="24"/>
              <w:szCs w:val="24"/>
            </w:rPr>
          </w:rPrChange>
        </w:rPr>
        <w:t>wash back, is defined as the effect of testing on learning and teaching. Most scholars have attempted to provide guidelines in order to achieve positive wash back</w:t>
      </w:r>
      <w:proofErr w:type="gramStart"/>
      <w:r w:rsidRPr="00BC6F60">
        <w:rPr>
          <w:rFonts w:ascii="Times New Roman" w:hAnsi="Times New Roman" w:cs="Times New Roman"/>
          <w:color w:val="000000" w:themeColor="text1"/>
          <w:sz w:val="24"/>
          <w:szCs w:val="24"/>
          <w:rPrChange w:id="171" w:author="1 apple" w:date="2015-12-01T12:34:00Z">
            <w:rPr>
              <w:rFonts w:ascii="Times New Roman" w:hAnsi="Times New Roman" w:cs="Times New Roman"/>
              <w:color w:val="auto"/>
              <w:sz w:val="24"/>
              <w:szCs w:val="24"/>
            </w:rPr>
          </w:rPrChange>
        </w:rPr>
        <w:t>.</w:t>
      </w:r>
      <w:ins w:id="172" w:author="Shenchen Li" w:date="2015-12-01T05:42:00Z">
        <w:r w:rsidR="00CC2E37" w:rsidRPr="00BC6F60">
          <w:rPr>
            <w:rFonts w:ascii="Times New Roman" w:hAnsi="Times New Roman" w:cs="Times New Roman"/>
            <w:color w:val="000000" w:themeColor="text1"/>
            <w:sz w:val="24"/>
            <w:szCs w:val="24"/>
            <w:rPrChange w:id="173" w:author="1 apple" w:date="2015-12-01T12:34:00Z">
              <w:rPr>
                <w:rFonts w:ascii="Times New Roman" w:hAnsi="Times New Roman" w:cs="Times New Roman"/>
                <w:color w:val="auto"/>
                <w:sz w:val="24"/>
                <w:szCs w:val="24"/>
              </w:rPr>
            </w:rPrChange>
          </w:rPr>
          <w:t>(</w:t>
        </w:r>
        <w:proofErr w:type="gramEnd"/>
        <w:r w:rsidR="00CC2E37" w:rsidRPr="00BC6F60">
          <w:rPr>
            <w:rFonts w:ascii="Times New Roman" w:hAnsi="Times New Roman" w:cs="Times New Roman"/>
            <w:color w:val="000000" w:themeColor="text1"/>
            <w:sz w:val="24"/>
            <w:szCs w:val="24"/>
            <w:rPrChange w:id="174" w:author="1 apple" w:date="2015-12-01T12:34:00Z">
              <w:rPr>
                <w:rFonts w:ascii="Times New Roman" w:hAnsi="Times New Roman" w:cs="Times New Roman"/>
                <w:color w:val="auto"/>
                <w:sz w:val="24"/>
                <w:szCs w:val="24"/>
              </w:rPr>
            </w:rPrChange>
          </w:rPr>
          <w:t>wash back?)</w:t>
        </w:r>
      </w:ins>
      <w:r w:rsidRPr="00BC6F60">
        <w:rPr>
          <w:rFonts w:ascii="Times New Roman" w:hAnsi="Times New Roman" w:cs="Times New Roman"/>
          <w:color w:val="000000" w:themeColor="text1"/>
          <w:sz w:val="24"/>
          <w:szCs w:val="24"/>
          <w:rPrChange w:id="175" w:author="1 apple" w:date="2015-12-01T12:34:00Z">
            <w:rPr>
              <w:rFonts w:ascii="Times New Roman" w:hAnsi="Times New Roman" w:cs="Times New Roman"/>
              <w:color w:val="auto"/>
              <w:sz w:val="24"/>
              <w:szCs w:val="24"/>
            </w:rPr>
          </w:rPrChange>
        </w:rPr>
        <w:t xml:space="preserve"> While some suggest frequent quizzes as a means of positive wash back, others oppose the idea. </w:t>
      </w:r>
      <w:r w:rsidR="009B6A81" w:rsidRPr="00BC6F60">
        <w:rPr>
          <w:rFonts w:ascii="Times New Roman" w:hAnsi="Times New Roman" w:cs="Times New Roman"/>
          <w:color w:val="000000" w:themeColor="text1"/>
          <w:sz w:val="24"/>
          <w:szCs w:val="24"/>
          <w:rPrChange w:id="176" w:author="1 apple" w:date="2015-12-01T12:34:00Z">
            <w:rPr>
              <w:rFonts w:ascii="Times New Roman" w:hAnsi="Times New Roman" w:cs="Times New Roman"/>
              <w:color w:val="auto"/>
              <w:sz w:val="24"/>
              <w:szCs w:val="24"/>
            </w:rPr>
          </w:rPrChange>
        </w:rPr>
        <w:t>(Journal</w:t>
      </w:r>
      <w:r w:rsidRPr="00BC6F60">
        <w:rPr>
          <w:rFonts w:ascii="Times New Roman" w:hAnsi="Times New Roman" w:cs="Times New Roman"/>
          <w:color w:val="000000" w:themeColor="text1"/>
          <w:sz w:val="24"/>
          <w:szCs w:val="24"/>
          <w:rPrChange w:id="177" w:author="1 apple" w:date="2015-12-01T12:34:00Z">
            <w:rPr>
              <w:rFonts w:ascii="Times New Roman" w:hAnsi="Times New Roman" w:cs="Times New Roman"/>
              <w:color w:val="auto"/>
              <w:sz w:val="24"/>
              <w:szCs w:val="24"/>
            </w:rPr>
          </w:rPrChange>
        </w:rPr>
        <w:t xml:space="preserve">, 2013) </w:t>
      </w:r>
    </w:p>
    <w:p w14:paraId="42E94403" w14:textId="6F0B337A" w:rsidR="00B66738" w:rsidRPr="00BC6F60" w:rsidRDefault="00B66738" w:rsidP="00BC6F60">
      <w:pPr>
        <w:pStyle w:val="Default"/>
        <w:spacing w:after="160" w:line="480" w:lineRule="auto"/>
        <w:ind w:left="1440" w:right="720"/>
        <w:rPr>
          <w:rFonts w:ascii="Times New Roman" w:hAnsi="Times New Roman" w:cs="Times New Roman"/>
          <w:color w:val="000000" w:themeColor="text1"/>
          <w:sz w:val="24"/>
          <w:szCs w:val="24"/>
          <w:lang w:val="pt-PT" w:eastAsia="zh-TW"/>
          <w:rPrChange w:id="178" w:author="1 apple" w:date="2015-12-01T12:34:00Z">
            <w:rPr>
              <w:rFonts w:ascii="Times New Roman" w:hAnsi="Times New Roman" w:cs="Times New Roman"/>
              <w:sz w:val="24"/>
              <w:szCs w:val="24"/>
              <w:lang w:val="pt-PT" w:eastAsia="zh-TW"/>
            </w:rPr>
          </w:rPrChange>
        </w:rPr>
      </w:pPr>
      <w:r w:rsidRPr="00BC6F60">
        <w:rPr>
          <w:rFonts w:ascii="Times New Roman" w:hAnsi="Times New Roman"/>
          <w:color w:val="000000" w:themeColor="text1"/>
          <w:sz w:val="24"/>
          <w:szCs w:val="24"/>
          <w:rPrChange w:id="179" w:author="1 apple" w:date="2015-12-01T12:34:00Z">
            <w:rPr>
              <w:rFonts w:ascii="Times New Roman" w:hAnsi="Times New Roman"/>
              <w:sz w:val="24"/>
              <w:szCs w:val="24"/>
            </w:rPr>
          </w:rPrChange>
        </w:rPr>
        <w:t xml:space="preserve">Reviewing quizzes can give students feedbacks and assist in preparation with in-class-test. The study use two </w:t>
      </w:r>
      <w:r w:rsidR="005027AF" w:rsidRPr="00BC6F60">
        <w:rPr>
          <w:rFonts w:ascii="Times New Roman" w:hAnsi="Times New Roman"/>
          <w:color w:val="000000" w:themeColor="text1"/>
          <w:sz w:val="24"/>
          <w:szCs w:val="24"/>
          <w:rPrChange w:id="180" w:author="1 apple" w:date="2015-12-01T12:34:00Z">
            <w:rPr>
              <w:rFonts w:ascii="Times New Roman" w:hAnsi="Times New Roman"/>
              <w:sz w:val="24"/>
              <w:szCs w:val="24"/>
            </w:rPr>
          </w:rPrChange>
        </w:rPr>
        <w:t>semesters</w:t>
      </w:r>
      <w:r w:rsidRPr="00BC6F60">
        <w:rPr>
          <w:rFonts w:ascii="Times New Roman" w:hAnsi="Times New Roman"/>
          <w:color w:val="000000" w:themeColor="text1"/>
          <w:sz w:val="24"/>
          <w:szCs w:val="24"/>
          <w:rPrChange w:id="181" w:author="1 apple" w:date="2015-12-01T12:34:00Z">
            <w:rPr>
              <w:rFonts w:ascii="Times New Roman" w:hAnsi="Times New Roman"/>
              <w:sz w:val="24"/>
              <w:szCs w:val="24"/>
            </w:rPr>
          </w:rPrChange>
        </w:rPr>
        <w:t xml:space="preserve"> to study the affection of the time line while a quiz was applied. For example, one semester was applied with quizzes taken before completion of chapters while the other applied quizzes after completion of chapters.</w:t>
      </w:r>
      <w:r w:rsidRPr="00BC6F60">
        <w:rPr>
          <w:rFonts w:ascii="Times New Roman" w:hAnsi="Times New Roman" w:cs="Times New Roman"/>
          <w:color w:val="000000" w:themeColor="text1"/>
          <w:sz w:val="24"/>
          <w:szCs w:val="24"/>
          <w:lang w:eastAsia="zh-TW"/>
          <w:rPrChange w:id="182" w:author="1 apple" w:date="2015-12-01T12:34:00Z">
            <w:rPr>
              <w:rFonts w:ascii="Times New Roman" w:hAnsi="Times New Roman" w:cs="Times New Roman"/>
              <w:sz w:val="24"/>
              <w:szCs w:val="24"/>
              <w:lang w:eastAsia="zh-TW"/>
            </w:rPr>
          </w:rPrChange>
        </w:rPr>
        <w:t>（</w:t>
      </w:r>
      <w:r w:rsidR="00BC6F60" w:rsidRPr="00BC6F60">
        <w:rPr>
          <w:rFonts w:ascii="Times New Roman" w:hAnsi="Times New Roman"/>
          <w:color w:val="000000" w:themeColor="text1"/>
          <w:sz w:val="24"/>
          <w:szCs w:val="24"/>
          <w:rPrChange w:id="183" w:author="1 apple" w:date="2015-12-01T12:34:00Z">
            <w:rPr/>
          </w:rPrChange>
        </w:rPr>
        <w:fldChar w:fldCharType="begin"/>
      </w:r>
      <w:r w:rsidR="00BC6F60" w:rsidRPr="00BC6F60">
        <w:rPr>
          <w:rFonts w:ascii="Times New Roman" w:hAnsi="Times New Roman"/>
          <w:color w:val="000000" w:themeColor="text1"/>
          <w:sz w:val="24"/>
          <w:szCs w:val="24"/>
          <w:rPrChange w:id="184" w:author="1 apple" w:date="2015-12-01T12:34:00Z">
            <w:rPr/>
          </w:rPrChange>
        </w:rPr>
        <w:instrText xml:space="preserve"> HYPERLINK "javascript:__doLinkPostBack('','mdb~~aph%7C%7Cjdb~~aphjnh%7C%7Css~~JN%20%22Advances%20in%20Physiology%20Education%22%7C%7Csl~~jh','');%22%20%5Co%20%22Search%20for%20Advances%20in</w:instrText>
      </w:r>
      <w:r w:rsidR="00BC6F60" w:rsidRPr="00BC6F60">
        <w:rPr>
          <w:rFonts w:ascii="Times New Roman" w:hAnsi="Times New Roman"/>
          <w:color w:val="000000" w:themeColor="text1"/>
          <w:sz w:val="24"/>
          <w:szCs w:val="24"/>
          <w:rPrChange w:id="185" w:author="1 apple" w:date="2015-12-01T12:34:00Z">
            <w:rPr/>
          </w:rPrChange>
        </w:rPr>
        <w:instrText xml:space="preserve">%20Physiology%20Education" </w:instrText>
      </w:r>
      <w:r w:rsidR="00BC6F60" w:rsidRPr="00BC6F60">
        <w:rPr>
          <w:rFonts w:ascii="Times New Roman" w:hAnsi="Times New Roman"/>
          <w:color w:val="000000" w:themeColor="text1"/>
          <w:sz w:val="24"/>
          <w:szCs w:val="24"/>
          <w:rPrChange w:id="186" w:author="1 apple" w:date="2015-12-01T12:34:00Z">
            <w:rPr/>
          </w:rPrChange>
        </w:rPr>
        <w:fldChar w:fldCharType="separate"/>
      </w:r>
      <w:r w:rsidRPr="00BC6F60">
        <w:rPr>
          <w:rStyle w:val="Hyperlink0"/>
          <w:rFonts w:ascii="Times New Roman" w:hAnsi="Times New Roman" w:cs="Times New Roman"/>
          <w:color w:val="000000" w:themeColor="text1"/>
          <w:sz w:val="24"/>
          <w:szCs w:val="24"/>
          <w:u w:val="none"/>
          <w:rPrChange w:id="187" w:author="1 apple" w:date="2015-12-01T12:34:00Z">
            <w:rPr>
              <w:rStyle w:val="Hyperlink0"/>
              <w:rFonts w:ascii="Times New Roman" w:hAnsi="Times New Roman" w:cs="Times New Roman"/>
              <w:sz w:val="24"/>
              <w:szCs w:val="24"/>
              <w:u w:val="none"/>
            </w:rPr>
          </w:rPrChange>
        </w:rPr>
        <w:t>Advances in Physiology Education</w:t>
      </w:r>
      <w:r w:rsidR="00BC6F60" w:rsidRPr="00BC6F60">
        <w:rPr>
          <w:rStyle w:val="Hyperlink0"/>
          <w:rFonts w:ascii="Times New Roman" w:hAnsi="Times New Roman" w:cs="Times New Roman"/>
          <w:color w:val="000000" w:themeColor="text1"/>
          <w:sz w:val="24"/>
          <w:szCs w:val="24"/>
          <w:u w:val="none"/>
          <w:rPrChange w:id="188" w:author="1 apple" w:date="2015-12-01T12:34:00Z">
            <w:rPr>
              <w:rStyle w:val="Hyperlink0"/>
              <w:rFonts w:ascii="Times New Roman" w:hAnsi="Times New Roman" w:cs="Times New Roman"/>
              <w:sz w:val="24"/>
              <w:szCs w:val="24"/>
              <w:u w:val="none"/>
            </w:rPr>
          </w:rPrChange>
        </w:rPr>
        <w:fldChar w:fldCharType="end"/>
      </w:r>
      <w:r w:rsidR="009B6A81" w:rsidRPr="00BC6F60">
        <w:rPr>
          <w:rFonts w:ascii="Times New Roman" w:hAnsi="Times New Roman" w:cs="Times New Roman"/>
          <w:color w:val="000000" w:themeColor="text1"/>
          <w:sz w:val="24"/>
          <w:szCs w:val="24"/>
          <w:lang w:val="pt-PT"/>
          <w:rPrChange w:id="189" w:author="1 apple" w:date="2015-12-01T12:34:00Z">
            <w:rPr>
              <w:rFonts w:ascii="Times New Roman" w:hAnsi="Times New Roman" w:cs="Times New Roman"/>
              <w:sz w:val="24"/>
              <w:szCs w:val="24"/>
              <w:lang w:val="pt-PT"/>
            </w:rPr>
          </w:rPrChange>
        </w:rPr>
        <w:t xml:space="preserve">. </w:t>
      </w:r>
      <w:r w:rsidRPr="00BC6F60">
        <w:rPr>
          <w:rFonts w:ascii="Times New Roman" w:hAnsi="Times New Roman" w:cs="Times New Roman"/>
          <w:color w:val="000000" w:themeColor="text1"/>
          <w:sz w:val="24"/>
          <w:szCs w:val="24"/>
          <w:lang w:val="pt-PT"/>
          <w:rPrChange w:id="190" w:author="1 apple" w:date="2015-12-01T12:34:00Z">
            <w:rPr>
              <w:rFonts w:ascii="Times New Roman" w:hAnsi="Times New Roman" w:cs="Times New Roman"/>
              <w:sz w:val="24"/>
              <w:szCs w:val="24"/>
              <w:lang w:val="pt-PT"/>
            </w:rPr>
          </w:rPrChange>
        </w:rPr>
        <w:t>2015</w:t>
      </w:r>
      <w:r w:rsidR="009B6A81" w:rsidRPr="00BC6F60">
        <w:rPr>
          <w:rFonts w:ascii="Times New Roman" w:hAnsi="Times New Roman" w:cs="Times New Roman"/>
          <w:color w:val="000000" w:themeColor="text1"/>
          <w:sz w:val="24"/>
          <w:szCs w:val="24"/>
          <w:lang w:val="pt-PT" w:eastAsia="zh-TW"/>
          <w:rPrChange w:id="191" w:author="1 apple" w:date="2015-12-01T12:34:00Z">
            <w:rPr>
              <w:rFonts w:ascii="Times New Roman" w:hAnsi="Times New Roman" w:cs="Times New Roman"/>
              <w:sz w:val="24"/>
              <w:szCs w:val="24"/>
              <w:lang w:val="pt-PT" w:eastAsia="zh-TW"/>
            </w:rPr>
          </w:rPrChange>
        </w:rPr>
        <w:t>）</w:t>
      </w:r>
      <w:r w:rsidR="009B6A81" w:rsidRPr="00BC6F60">
        <w:rPr>
          <w:rFonts w:ascii="Times New Roman" w:hAnsi="Times New Roman" w:cs="Times New Roman"/>
          <w:color w:val="000000" w:themeColor="text1"/>
          <w:sz w:val="24"/>
          <w:szCs w:val="24"/>
          <w:lang w:val="pt-PT" w:eastAsia="zh-TW"/>
          <w:rPrChange w:id="192" w:author="1 apple" w:date="2015-12-01T12:34:00Z">
            <w:rPr>
              <w:rFonts w:ascii="Times New Roman" w:hAnsi="Times New Roman" w:cs="Times New Roman"/>
              <w:sz w:val="24"/>
              <w:szCs w:val="24"/>
              <w:lang w:val="pt-PT" w:eastAsia="zh-TW"/>
            </w:rPr>
          </w:rPrChange>
        </w:rPr>
        <w:t xml:space="preserve">    </w:t>
      </w:r>
    </w:p>
    <w:p w14:paraId="09E30461" w14:textId="7EE6DA1B" w:rsidR="00FC4A52" w:rsidRPr="00BC6F60" w:rsidRDefault="00EE3AF8" w:rsidP="00BC6F60">
      <w:pPr>
        <w:pStyle w:val="a3"/>
        <w:spacing w:line="480" w:lineRule="auto"/>
        <w:ind w:left="1440" w:firstLine="720"/>
        <w:rPr>
          <w:rFonts w:ascii="Times New Roman" w:hAnsi="Times New Roman" w:cs="Times New Roman"/>
          <w:color w:val="000000" w:themeColor="text1"/>
          <w:sz w:val="24"/>
          <w:szCs w:val="24"/>
        </w:rPr>
      </w:pPr>
      <w:r w:rsidRPr="00BC6F60">
        <w:rPr>
          <w:rFonts w:ascii="Times New Roman" w:hAnsi="Times New Roman" w:cs="Times New Roman"/>
          <w:color w:val="000000" w:themeColor="text1"/>
          <w:sz w:val="24"/>
          <w:szCs w:val="24"/>
        </w:rPr>
        <w:t>A</w:t>
      </w:r>
      <w:r w:rsidR="00FC4A52" w:rsidRPr="00BC6F60">
        <w:rPr>
          <w:rFonts w:ascii="Times New Roman" w:hAnsi="Times New Roman" w:cs="Times New Roman"/>
          <w:color w:val="000000" w:themeColor="text1"/>
          <w:sz w:val="24"/>
          <w:szCs w:val="24"/>
        </w:rPr>
        <w:t xml:space="preserve"> statistics- study &amp; teaching, there were 2 group involved in this study. One group engaged with pre-lecture quizzes while the other didn’t. Students who were in the pre-quizzes felt that pre-quizzes did help them</w:t>
      </w:r>
      <w:del w:id="193" w:author="Shenchen Li" w:date="2015-12-01T05:44:00Z">
        <w:r w:rsidR="00FC4A52" w:rsidRPr="00BC6F60" w:rsidDel="00CC2E37">
          <w:rPr>
            <w:rFonts w:ascii="Times New Roman" w:hAnsi="Times New Roman" w:cs="Times New Roman"/>
            <w:color w:val="000000" w:themeColor="text1"/>
            <w:sz w:val="24"/>
            <w:szCs w:val="24"/>
          </w:rPr>
          <w:delText xml:space="preserve"> </w:delText>
        </w:r>
      </w:del>
      <w:ins w:id="194" w:author="Shenchen Li" w:date="2015-12-01T05:44:00Z">
        <w:r w:rsidR="00CC2E37" w:rsidRPr="00BC6F60">
          <w:rPr>
            <w:rFonts w:ascii="Times New Roman" w:hAnsi="Times New Roman" w:cs="Times New Roman"/>
            <w:color w:val="000000" w:themeColor="text1"/>
            <w:sz w:val="24"/>
            <w:szCs w:val="24"/>
          </w:rPr>
          <w:t xml:space="preserve"> felt more confident in the course</w:t>
        </w:r>
      </w:ins>
      <w:del w:id="195" w:author="Shenchen Li" w:date="2015-12-01T05:44:00Z">
        <w:r w:rsidR="00FC4A52" w:rsidRPr="00BC6F60" w:rsidDel="00CC2E37">
          <w:rPr>
            <w:rFonts w:ascii="Times New Roman" w:hAnsi="Times New Roman" w:cs="Times New Roman"/>
            <w:color w:val="000000" w:themeColor="text1"/>
            <w:sz w:val="24"/>
            <w:szCs w:val="24"/>
          </w:rPr>
          <w:delText xml:space="preserve">keep </w:delText>
        </w:r>
      </w:del>
      <w:del w:id="196" w:author="Shenchen Li" w:date="2015-12-01T05:43:00Z">
        <w:r w:rsidR="00FC4A52" w:rsidRPr="00BC6F60" w:rsidDel="00CC2E37">
          <w:rPr>
            <w:rFonts w:ascii="Times New Roman" w:hAnsi="Times New Roman" w:cs="Times New Roman"/>
            <w:color w:val="000000" w:themeColor="text1"/>
            <w:sz w:val="24"/>
            <w:szCs w:val="24"/>
          </w:rPr>
          <w:delText xml:space="preserve">up </w:delText>
        </w:r>
      </w:del>
      <w:del w:id="197" w:author="Shenchen Li" w:date="2015-12-01T05:44:00Z">
        <w:r w:rsidR="00FC4A52" w:rsidRPr="00BC6F60" w:rsidDel="00CC2E37">
          <w:rPr>
            <w:rFonts w:ascii="Times New Roman" w:hAnsi="Times New Roman" w:cs="Times New Roman"/>
            <w:color w:val="000000" w:themeColor="text1"/>
            <w:sz w:val="24"/>
            <w:szCs w:val="24"/>
          </w:rPr>
          <w:delText>the courses and felt better in the course</w:delText>
        </w:r>
      </w:del>
      <w:r w:rsidR="00FC4A52" w:rsidRPr="00BC6F60">
        <w:rPr>
          <w:rFonts w:ascii="Times New Roman" w:hAnsi="Times New Roman" w:cs="Times New Roman"/>
          <w:color w:val="000000" w:themeColor="text1"/>
          <w:sz w:val="24"/>
          <w:szCs w:val="24"/>
        </w:rPr>
        <w:t>.</w:t>
      </w:r>
      <w:r w:rsidRPr="00BC6F60">
        <w:rPr>
          <w:rFonts w:ascii="Times New Roman" w:hAnsi="Times New Roman" w:cs="Times New Roman"/>
          <w:color w:val="000000" w:themeColor="text1"/>
          <w:sz w:val="24"/>
          <w:szCs w:val="24"/>
        </w:rPr>
        <w:t xml:space="preserve"> (Education 2015)</w:t>
      </w:r>
    </w:p>
    <w:p w14:paraId="652BB62F" w14:textId="73D4AEE0" w:rsidR="00EE3AF8" w:rsidRPr="00BC6F60" w:rsidRDefault="00EE3AF8" w:rsidP="00BC6F60">
      <w:pPr>
        <w:pStyle w:val="a3"/>
        <w:spacing w:line="480" w:lineRule="auto"/>
        <w:ind w:left="1440" w:firstLine="720"/>
        <w:rPr>
          <w:rFonts w:ascii="Times New Roman" w:hAnsi="Times New Roman" w:cs="Times New Roman"/>
          <w:color w:val="000000" w:themeColor="text1"/>
          <w:sz w:val="24"/>
          <w:szCs w:val="24"/>
          <w:rPrChange w:id="198" w:author="1 apple" w:date="2015-12-01T12:34:00Z">
            <w:rPr>
              <w:rFonts w:ascii="Times New Roman" w:hAnsi="Times New Roman" w:cs="Times New Roman"/>
              <w:sz w:val="24"/>
              <w:szCs w:val="24"/>
            </w:rPr>
          </w:rPrChange>
        </w:rPr>
      </w:pPr>
      <w:r w:rsidRPr="00BC6F60">
        <w:rPr>
          <w:rFonts w:ascii="Times New Roman" w:hAnsi="Times New Roman" w:cs="Times New Roman"/>
          <w:color w:val="000000" w:themeColor="text1"/>
          <w:sz w:val="24"/>
          <w:szCs w:val="24"/>
        </w:rPr>
        <w:t xml:space="preserve">Quizzes can </w:t>
      </w:r>
      <w:ins w:id="199" w:author="Shenchen Li" w:date="2015-12-01T05:44:00Z">
        <w:r w:rsidR="005F3275" w:rsidRPr="00BC6F60">
          <w:rPr>
            <w:rFonts w:ascii="Times New Roman" w:hAnsi="Times New Roman" w:cs="Times New Roman"/>
            <w:color w:val="000000" w:themeColor="text1"/>
            <w:sz w:val="24"/>
            <w:szCs w:val="24"/>
          </w:rPr>
          <w:t xml:space="preserve">also </w:t>
        </w:r>
      </w:ins>
      <w:r w:rsidRPr="00BC6F60">
        <w:rPr>
          <w:rFonts w:ascii="Times New Roman" w:hAnsi="Times New Roman" w:cs="Times New Roman"/>
          <w:color w:val="000000" w:themeColor="text1"/>
          <w:sz w:val="24"/>
          <w:szCs w:val="24"/>
        </w:rPr>
        <w:t xml:space="preserve">give students feedbacks </w:t>
      </w:r>
      <w:ins w:id="200" w:author="Shenchen Li" w:date="2015-12-01T05:44:00Z">
        <w:r w:rsidR="005F3275" w:rsidRPr="00BC6F60">
          <w:rPr>
            <w:rFonts w:ascii="Times New Roman" w:hAnsi="Times New Roman" w:cs="Times New Roman"/>
            <w:color w:val="000000" w:themeColor="text1"/>
            <w:sz w:val="24"/>
            <w:szCs w:val="24"/>
          </w:rPr>
          <w:t xml:space="preserve">while better prepare students for </w:t>
        </w:r>
      </w:ins>
      <w:del w:id="201" w:author="Shenchen Li" w:date="2015-12-01T05:44:00Z">
        <w:r w:rsidRPr="00BC6F60" w:rsidDel="005F3275">
          <w:rPr>
            <w:rFonts w:ascii="Times New Roman" w:hAnsi="Times New Roman" w:cs="Times New Roman"/>
            <w:color w:val="000000" w:themeColor="text1"/>
            <w:sz w:val="24"/>
            <w:szCs w:val="24"/>
          </w:rPr>
          <w:delText xml:space="preserve">and </w:delText>
        </w:r>
      </w:del>
      <w:del w:id="202" w:author="Shenchen Li" w:date="2015-12-01T05:45:00Z">
        <w:r w:rsidRPr="00BC6F60" w:rsidDel="005F3275">
          <w:rPr>
            <w:rFonts w:ascii="Times New Roman" w:hAnsi="Times New Roman" w:cs="Times New Roman"/>
            <w:color w:val="000000" w:themeColor="text1"/>
            <w:sz w:val="24"/>
            <w:szCs w:val="24"/>
          </w:rPr>
          <w:delText xml:space="preserve">assist in preparation with </w:delText>
        </w:r>
      </w:del>
      <w:r w:rsidRPr="00BC6F60">
        <w:rPr>
          <w:rFonts w:ascii="Times New Roman" w:hAnsi="Times New Roman" w:cs="Times New Roman"/>
          <w:color w:val="000000" w:themeColor="text1"/>
          <w:sz w:val="24"/>
          <w:szCs w:val="24"/>
        </w:rPr>
        <w:t xml:space="preserve">in-class-test. The study use two </w:t>
      </w:r>
      <w:r w:rsidR="005027AF" w:rsidRPr="00BC6F60">
        <w:rPr>
          <w:rFonts w:ascii="Times New Roman" w:hAnsi="Times New Roman" w:cs="Times New Roman"/>
          <w:color w:val="000000" w:themeColor="text1"/>
          <w:sz w:val="24"/>
          <w:szCs w:val="24"/>
        </w:rPr>
        <w:t>semesters</w:t>
      </w:r>
      <w:r w:rsidRPr="00BC6F60">
        <w:rPr>
          <w:rFonts w:ascii="Times New Roman" w:hAnsi="Times New Roman" w:cs="Times New Roman"/>
          <w:color w:val="000000" w:themeColor="text1"/>
          <w:sz w:val="24"/>
          <w:szCs w:val="24"/>
        </w:rPr>
        <w:t xml:space="preserve"> to study the affection of the time line </w:t>
      </w:r>
      <w:r w:rsidRPr="00BC6F60">
        <w:rPr>
          <w:rFonts w:ascii="Times New Roman" w:hAnsi="Times New Roman" w:cs="Times New Roman"/>
          <w:color w:val="000000" w:themeColor="text1"/>
          <w:sz w:val="24"/>
          <w:szCs w:val="24"/>
        </w:rPr>
        <w:lastRenderedPageBreak/>
        <w:t>while a quiz was applied. For example, one semester was applied with quizzes taken before completion of chapters while the other applied quizzes after completion of chapters. The outcome numbers show that this class with quizzes taken before chapters has better scores in average. (</w:t>
      </w:r>
      <w:r w:rsidR="00BC6F60" w:rsidRPr="00BC6F60">
        <w:rPr>
          <w:rFonts w:ascii="Times New Roman" w:hAnsi="Times New Roman"/>
          <w:color w:val="000000" w:themeColor="text1"/>
          <w:sz w:val="24"/>
          <w:szCs w:val="24"/>
          <w:rPrChange w:id="203" w:author="1 apple" w:date="2015-12-01T12:34:00Z">
            <w:rPr/>
          </w:rPrChange>
        </w:rPr>
        <w:fldChar w:fldCharType="begin"/>
      </w:r>
      <w:r w:rsidR="00BC6F60" w:rsidRPr="00BC6F60">
        <w:rPr>
          <w:rFonts w:ascii="Times New Roman" w:hAnsi="Times New Roman"/>
          <w:color w:val="000000" w:themeColor="text1"/>
          <w:sz w:val="24"/>
          <w:szCs w:val="24"/>
          <w:rPrChange w:id="204" w:author="1 apple" w:date="2015-12-01T12:34:00Z">
            <w:rPr/>
          </w:rPrChange>
        </w:rPr>
        <w:instrText xml:space="preserve"> HYPERLINK "javascript:__doLinkPostBack('','mdb~~aph%7C%7Cjdb~~aphjnh%7C%7Css~~JN%20%22Advances%20in%20Physiology%20Education%22%7C%7Csl~~jh','');" \o "Search for Advances in Physiology Education" </w:instrText>
      </w:r>
      <w:r w:rsidR="00BC6F60" w:rsidRPr="00BC6F60">
        <w:rPr>
          <w:rFonts w:ascii="Times New Roman" w:hAnsi="Times New Roman"/>
          <w:color w:val="000000" w:themeColor="text1"/>
          <w:sz w:val="24"/>
          <w:szCs w:val="24"/>
          <w:rPrChange w:id="205" w:author="1 apple" w:date="2015-12-01T12:34:00Z">
            <w:rPr/>
          </w:rPrChange>
        </w:rPr>
        <w:fldChar w:fldCharType="separate"/>
      </w:r>
      <w:r w:rsidRPr="00BC6F60">
        <w:rPr>
          <w:rStyle w:val="a4"/>
          <w:rFonts w:ascii="Times New Roman" w:hAnsi="Times New Roman" w:cs="Times New Roman"/>
          <w:color w:val="000000" w:themeColor="text1"/>
          <w:sz w:val="24"/>
          <w:szCs w:val="24"/>
          <w:u w:val="none"/>
          <w:bdr w:val="none" w:sz="0" w:space="0" w:color="auto" w:frame="1"/>
        </w:rPr>
        <w:t>Advances in Physiology Education</w:t>
      </w:r>
      <w:r w:rsidR="00BC6F60" w:rsidRPr="00BC6F60">
        <w:rPr>
          <w:rStyle w:val="a4"/>
          <w:rFonts w:ascii="Times New Roman" w:hAnsi="Times New Roman" w:cs="Times New Roman"/>
          <w:color w:val="000000" w:themeColor="text1"/>
          <w:sz w:val="24"/>
          <w:szCs w:val="24"/>
          <w:u w:val="none"/>
          <w:bdr w:val="none" w:sz="0" w:space="0" w:color="auto" w:frame="1"/>
        </w:rPr>
        <w:fldChar w:fldCharType="end"/>
      </w:r>
      <w:r w:rsidRPr="00BC6F60">
        <w:rPr>
          <w:rFonts w:ascii="Times New Roman" w:hAnsi="Times New Roman" w:cs="Times New Roman"/>
          <w:color w:val="000000" w:themeColor="text1"/>
          <w:sz w:val="24"/>
          <w:szCs w:val="24"/>
          <w:rPrChange w:id="206" w:author="1 apple" w:date="2015-12-01T12:34:00Z">
            <w:rPr>
              <w:rFonts w:ascii="Times New Roman" w:hAnsi="Times New Roman" w:cs="Times New Roman"/>
              <w:sz w:val="24"/>
              <w:szCs w:val="24"/>
            </w:rPr>
          </w:rPrChange>
        </w:rPr>
        <w:t xml:space="preserve">, </w:t>
      </w:r>
      <w:r w:rsidR="00B10117" w:rsidRPr="00BC6F60">
        <w:rPr>
          <w:rFonts w:ascii="Times New Roman" w:hAnsi="Times New Roman" w:cs="Times New Roman"/>
          <w:color w:val="000000" w:themeColor="text1"/>
          <w:sz w:val="24"/>
          <w:szCs w:val="24"/>
          <w:rPrChange w:id="207" w:author="1 apple" w:date="2015-12-01T12:34:00Z">
            <w:rPr>
              <w:rFonts w:ascii="Times New Roman" w:hAnsi="Times New Roman" w:cs="Times New Roman"/>
              <w:sz w:val="24"/>
              <w:szCs w:val="24"/>
            </w:rPr>
          </w:rPrChange>
        </w:rPr>
        <w:t>2015)</w:t>
      </w:r>
      <w:ins w:id="208" w:author="Shenchen Li" w:date="2015-12-01T05:45:00Z">
        <w:r w:rsidR="005F3275" w:rsidRPr="00BC6F60">
          <w:rPr>
            <w:rFonts w:ascii="Times New Roman" w:hAnsi="Times New Roman" w:cs="Times New Roman"/>
            <w:color w:val="000000" w:themeColor="text1"/>
            <w:sz w:val="24"/>
            <w:szCs w:val="24"/>
            <w:rPrChange w:id="209" w:author="1 apple" w:date="2015-12-01T12:34:00Z">
              <w:rPr>
                <w:rFonts w:ascii="Times New Roman" w:hAnsi="Times New Roman" w:cs="Times New Roman"/>
                <w:sz w:val="24"/>
                <w:szCs w:val="24"/>
              </w:rPr>
            </w:rPrChange>
          </w:rPr>
          <w:t xml:space="preserve"> </w:t>
        </w:r>
        <w:del w:id="210" w:author="1 apple" w:date="2015-12-01T12:33:00Z">
          <w:r w:rsidR="005F3275" w:rsidRPr="00BC6F60" w:rsidDel="00BC6F60">
            <w:rPr>
              <w:rFonts w:ascii="Times New Roman" w:hAnsi="Times New Roman" w:cs="Times New Roman"/>
              <w:color w:val="000000" w:themeColor="text1"/>
              <w:sz w:val="24"/>
              <w:szCs w:val="24"/>
              <w:rPrChange w:id="211" w:author="1 apple" w:date="2015-12-01T12:34:00Z">
                <w:rPr>
                  <w:rFonts w:ascii="Times New Roman" w:hAnsi="Times New Roman" w:cs="Times New Roman"/>
                  <w:sz w:val="24"/>
                  <w:szCs w:val="24"/>
                </w:rPr>
              </w:rPrChange>
            </w:rPr>
            <w:delText>(</w:delText>
          </w:r>
          <w:r w:rsidR="005F3275" w:rsidRPr="00BC6F60" w:rsidDel="00BC6F60">
            <w:rPr>
              <w:rFonts w:ascii="Times New Roman" w:hAnsi="Times New Roman" w:cs="Times New Roman"/>
              <w:color w:val="000000" w:themeColor="text1"/>
              <w:sz w:val="24"/>
              <w:szCs w:val="24"/>
              <w:rPrChange w:id="212" w:author="1 apple" w:date="2015-12-01T12:34:00Z">
                <w:rPr>
                  <w:rFonts w:ascii="Times New Roman" w:hAnsi="Times New Roman" w:cs="Times New Roman" w:hint="eastAsia"/>
                  <w:sz w:val="24"/>
                  <w:szCs w:val="24"/>
                </w:rPr>
              </w:rPrChange>
            </w:rPr>
            <w:delText>这段话，以及上面一段，讲的意思都是一模一样的，但这是</w:delText>
          </w:r>
          <w:r w:rsidR="005F3275" w:rsidRPr="00BC6F60" w:rsidDel="00BC6F60">
            <w:rPr>
              <w:rFonts w:ascii="Times New Roman" w:hAnsi="Times New Roman" w:cs="Times New Roman"/>
              <w:color w:val="000000" w:themeColor="text1"/>
              <w:sz w:val="24"/>
              <w:szCs w:val="24"/>
              <w:rPrChange w:id="213" w:author="1 apple" w:date="2015-12-01T12:34:00Z">
                <w:rPr>
                  <w:rFonts w:ascii="Times New Roman" w:hAnsi="Times New Roman" w:cs="Times New Roman" w:hint="eastAsia"/>
                  <w:sz w:val="24"/>
                  <w:szCs w:val="24"/>
                </w:rPr>
              </w:rPrChange>
            </w:rPr>
            <w:delText>literature review</w:delText>
          </w:r>
          <w:r w:rsidR="005F3275" w:rsidRPr="00BC6F60" w:rsidDel="00BC6F60">
            <w:rPr>
              <w:rFonts w:ascii="Times New Roman" w:hAnsi="Times New Roman" w:cs="Times New Roman"/>
              <w:color w:val="000000" w:themeColor="text1"/>
              <w:sz w:val="24"/>
              <w:szCs w:val="24"/>
              <w:rPrChange w:id="214" w:author="1 apple" w:date="2015-12-01T12:34:00Z">
                <w:rPr>
                  <w:rFonts w:ascii="Times New Roman" w:hAnsi="Times New Roman" w:cs="Times New Roman" w:hint="eastAsia"/>
                  <w:sz w:val="24"/>
                  <w:szCs w:val="24"/>
                </w:rPr>
              </w:rPrChange>
            </w:rPr>
            <w:delText>，我不知道</w:delText>
          </w:r>
        </w:del>
      </w:ins>
      <w:ins w:id="215" w:author="Shenchen Li" w:date="2015-12-01T05:46:00Z">
        <w:del w:id="216" w:author="1 apple" w:date="2015-12-01T12:33:00Z">
          <w:r w:rsidR="005F3275" w:rsidRPr="00BC6F60" w:rsidDel="00BC6F60">
            <w:rPr>
              <w:rFonts w:ascii="Times New Roman" w:hAnsi="Times New Roman" w:cs="Times New Roman"/>
              <w:color w:val="000000" w:themeColor="text1"/>
              <w:sz w:val="24"/>
              <w:szCs w:val="24"/>
              <w:rPrChange w:id="217" w:author="1 apple" w:date="2015-12-01T12:34:00Z">
                <w:rPr>
                  <w:rFonts w:ascii="Times New Roman" w:hAnsi="Times New Roman" w:cs="Times New Roman" w:hint="eastAsia"/>
                  <w:sz w:val="24"/>
                  <w:szCs w:val="24"/>
                </w:rPr>
              </w:rPrChange>
            </w:rPr>
            <w:delText>是不是你的</w:delText>
          </w:r>
          <w:r w:rsidR="005F3275" w:rsidRPr="00BC6F60" w:rsidDel="00BC6F60">
            <w:rPr>
              <w:rFonts w:ascii="Times New Roman" w:hAnsi="Times New Roman" w:cs="Times New Roman"/>
              <w:color w:val="000000" w:themeColor="text1"/>
              <w:sz w:val="24"/>
              <w:szCs w:val="24"/>
              <w:rPrChange w:id="218" w:author="1 apple" w:date="2015-12-01T12:34:00Z">
                <w:rPr>
                  <w:rFonts w:ascii="Times New Roman" w:hAnsi="Times New Roman" w:cs="Times New Roman" w:hint="eastAsia"/>
                  <w:sz w:val="24"/>
                  <w:szCs w:val="24"/>
                </w:rPr>
              </w:rPrChange>
            </w:rPr>
            <w:delText>source</w:delText>
          </w:r>
          <w:r w:rsidR="005F3275" w:rsidRPr="00BC6F60" w:rsidDel="00BC6F60">
            <w:rPr>
              <w:rFonts w:ascii="Times New Roman" w:hAnsi="Times New Roman" w:cs="Times New Roman"/>
              <w:color w:val="000000" w:themeColor="text1"/>
              <w:sz w:val="24"/>
              <w:szCs w:val="24"/>
              <w:rPrChange w:id="219" w:author="1 apple" w:date="2015-12-01T12:34:00Z">
                <w:rPr>
                  <w:rFonts w:ascii="Times New Roman" w:hAnsi="Times New Roman" w:cs="Times New Roman" w:hint="eastAsia"/>
                  <w:sz w:val="24"/>
                  <w:szCs w:val="24"/>
                </w:rPr>
              </w:rPrChange>
            </w:rPr>
            <w:delText>就是这样说的，但有些重复，意思都一样的</w:delText>
          </w:r>
        </w:del>
      </w:ins>
      <w:ins w:id="220" w:author="Shenchen Li" w:date="2015-12-01T05:45:00Z">
        <w:del w:id="221" w:author="1 apple" w:date="2015-12-01T12:33:00Z">
          <w:r w:rsidR="005F3275" w:rsidRPr="00BC6F60" w:rsidDel="00BC6F60">
            <w:rPr>
              <w:rFonts w:ascii="Times New Roman" w:hAnsi="Times New Roman" w:cs="Times New Roman"/>
              <w:color w:val="000000" w:themeColor="text1"/>
              <w:sz w:val="24"/>
              <w:szCs w:val="24"/>
              <w:rPrChange w:id="222" w:author="1 apple" w:date="2015-12-01T12:34:00Z">
                <w:rPr>
                  <w:rFonts w:ascii="Times New Roman" w:hAnsi="Times New Roman" w:cs="Times New Roman"/>
                  <w:sz w:val="24"/>
                  <w:szCs w:val="24"/>
                </w:rPr>
              </w:rPrChange>
            </w:rPr>
            <w:delText>)</w:delText>
          </w:r>
        </w:del>
      </w:ins>
    </w:p>
    <w:p w14:paraId="58F904B6" w14:textId="77777777" w:rsidR="00A741AF" w:rsidRPr="00BC6F60" w:rsidRDefault="00A741AF" w:rsidP="00BC6F60">
      <w:pPr>
        <w:spacing w:line="480" w:lineRule="auto"/>
        <w:rPr>
          <w:rFonts w:ascii="Times New Roman" w:hAnsi="Times New Roman" w:cs="Times New Roman"/>
          <w:b/>
          <w:color w:val="000000" w:themeColor="text1"/>
          <w:sz w:val="24"/>
          <w:szCs w:val="24"/>
        </w:rPr>
      </w:pPr>
    </w:p>
    <w:p w14:paraId="64369993" w14:textId="77777777" w:rsidR="00B10117" w:rsidRPr="00BC6F60" w:rsidRDefault="00A741AF" w:rsidP="00BC6F60">
      <w:pPr>
        <w:spacing w:line="480" w:lineRule="auto"/>
        <w:rPr>
          <w:rFonts w:ascii="Times New Roman" w:hAnsi="Times New Roman" w:cs="Times New Roman"/>
          <w:b/>
          <w:color w:val="000000" w:themeColor="text1"/>
          <w:sz w:val="24"/>
          <w:szCs w:val="24"/>
        </w:rPr>
      </w:pPr>
      <w:r w:rsidRPr="00BC6F60">
        <w:rPr>
          <w:rFonts w:ascii="Times New Roman" w:hAnsi="Times New Roman" w:cs="Times New Roman"/>
          <w:b/>
          <w:color w:val="000000" w:themeColor="text1"/>
          <w:sz w:val="24"/>
          <w:szCs w:val="24"/>
        </w:rPr>
        <w:t>Methodology</w:t>
      </w:r>
    </w:p>
    <w:p w14:paraId="1DAE85FB" w14:textId="77777777" w:rsidR="00A741AF" w:rsidRPr="00BC6F60" w:rsidRDefault="00A741AF" w:rsidP="00BC6F60">
      <w:pPr>
        <w:spacing w:line="480" w:lineRule="auto"/>
        <w:rPr>
          <w:rFonts w:ascii="Times New Roman" w:hAnsi="Times New Roman" w:cs="Times New Roman"/>
          <w:b/>
          <w:color w:val="000000" w:themeColor="text1"/>
          <w:sz w:val="24"/>
          <w:szCs w:val="24"/>
        </w:rPr>
      </w:pPr>
      <w:r w:rsidRPr="00BC6F60">
        <w:rPr>
          <w:rFonts w:ascii="Times New Roman" w:hAnsi="Times New Roman" w:cs="Times New Roman"/>
          <w:b/>
          <w:color w:val="000000" w:themeColor="text1"/>
          <w:sz w:val="24"/>
          <w:szCs w:val="24"/>
        </w:rPr>
        <w:tab/>
        <w:t>Research questions</w:t>
      </w:r>
      <w:r w:rsidR="006F4C76" w:rsidRPr="00BC6F60">
        <w:rPr>
          <w:rFonts w:ascii="Times New Roman" w:hAnsi="Times New Roman" w:cs="Times New Roman"/>
          <w:b/>
          <w:color w:val="000000" w:themeColor="text1"/>
          <w:sz w:val="24"/>
          <w:szCs w:val="24"/>
        </w:rPr>
        <w:t xml:space="preserve"> / Subjects</w:t>
      </w:r>
    </w:p>
    <w:p w14:paraId="4B569F09" w14:textId="77112437" w:rsidR="00343C2D" w:rsidRPr="00BC6F60" w:rsidRDefault="00A741AF" w:rsidP="00BC6F60">
      <w:pPr>
        <w:pStyle w:val="Default"/>
        <w:spacing w:before="240" w:after="60" w:line="480" w:lineRule="auto"/>
        <w:ind w:left="1440" w:firstLine="720"/>
        <w:rPr>
          <w:rFonts w:ascii="Times New Roman" w:hAnsi="Times New Roman"/>
          <w:color w:val="000000" w:themeColor="text1"/>
          <w:sz w:val="24"/>
          <w:szCs w:val="24"/>
          <w:lang w:eastAsia="zh-TW"/>
          <w:rPrChange w:id="223" w:author="1 apple" w:date="2015-12-01T12:34:00Z">
            <w:rPr>
              <w:rFonts w:ascii="Times New Roman" w:hAnsi="Times New Roman"/>
              <w:sz w:val="24"/>
              <w:szCs w:val="24"/>
              <w:lang w:eastAsia="zh-TW"/>
            </w:rPr>
          </w:rPrChange>
        </w:rPr>
      </w:pPr>
      <w:r w:rsidRPr="00BC6F60">
        <w:rPr>
          <w:rFonts w:ascii="Times New Roman" w:hAnsi="Times New Roman" w:cs="Times New Roman"/>
          <w:color w:val="000000" w:themeColor="text1"/>
          <w:sz w:val="24"/>
          <w:szCs w:val="24"/>
        </w:rPr>
        <w:t>The questions</w:t>
      </w:r>
      <w:ins w:id="224" w:author="Shenchen Li" w:date="2015-12-01T05:46:00Z">
        <w:r w:rsidR="005F3275" w:rsidRPr="00BC6F60">
          <w:rPr>
            <w:rFonts w:ascii="Times New Roman" w:hAnsi="Times New Roman" w:cs="Times New Roman"/>
            <w:color w:val="000000" w:themeColor="text1"/>
            <w:sz w:val="24"/>
            <w:szCs w:val="24"/>
          </w:rPr>
          <w:t xml:space="preserve"> </w:t>
        </w:r>
      </w:ins>
      <w:del w:id="225" w:author="Shenchen Li" w:date="2015-12-01T05:46:00Z">
        <w:r w:rsidRPr="00BC6F60" w:rsidDel="005F3275">
          <w:rPr>
            <w:rFonts w:ascii="Times New Roman" w:hAnsi="Times New Roman" w:cs="Times New Roman"/>
            <w:color w:val="000000" w:themeColor="text1"/>
            <w:sz w:val="24"/>
            <w:szCs w:val="24"/>
          </w:rPr>
          <w:delText xml:space="preserve"> here </w:delText>
        </w:r>
      </w:del>
      <w:r w:rsidRPr="00BC6F60">
        <w:rPr>
          <w:rFonts w:ascii="Times New Roman" w:hAnsi="Times New Roman" w:cs="Times New Roman"/>
          <w:color w:val="000000" w:themeColor="text1"/>
          <w:sz w:val="24"/>
          <w:szCs w:val="24"/>
        </w:rPr>
        <w:t>are, “</w:t>
      </w:r>
      <w:r w:rsidR="00017755" w:rsidRPr="00BC6F60">
        <w:rPr>
          <w:rFonts w:ascii="Times New Roman" w:hAnsi="Times New Roman" w:cs="Times New Roman"/>
          <w:color w:val="000000" w:themeColor="text1"/>
          <w:sz w:val="24"/>
          <w:szCs w:val="24"/>
        </w:rPr>
        <w:t>What impact do quizzes have on students' grades in Pythagorean class?” And “</w:t>
      </w:r>
      <w:r w:rsidR="00017755" w:rsidRPr="00BC6F60">
        <w:rPr>
          <w:rFonts w:ascii="Times New Roman" w:hAnsi="Times New Roman"/>
          <w:color w:val="000000" w:themeColor="text1"/>
          <w:sz w:val="24"/>
          <w:szCs w:val="24"/>
          <w:lang w:eastAsia="zh-TW"/>
          <w:rPrChange w:id="226" w:author="1 apple" w:date="2015-12-01T12:34:00Z">
            <w:rPr>
              <w:rFonts w:ascii="Times New Roman" w:hAnsi="Times New Roman"/>
              <w:sz w:val="24"/>
              <w:szCs w:val="24"/>
              <w:lang w:eastAsia="zh-TW"/>
            </w:rPr>
          </w:rPrChange>
        </w:rPr>
        <w:t xml:space="preserve">What percentage of the students review the lessons before taking the quizzes during the </w:t>
      </w:r>
      <w:r w:rsidR="00017755" w:rsidRPr="00BC6F60">
        <w:rPr>
          <w:rFonts w:ascii="Times New Roman" w:hAnsi="Times New Roman" w:cs="Times New Roman"/>
          <w:color w:val="000000" w:themeColor="text1"/>
          <w:sz w:val="24"/>
          <w:szCs w:val="24"/>
        </w:rPr>
        <w:t>Pythagorean lecturing section</w:t>
      </w:r>
      <w:r w:rsidR="00017755" w:rsidRPr="00BC6F60">
        <w:rPr>
          <w:rFonts w:ascii="Times New Roman" w:hAnsi="Times New Roman"/>
          <w:color w:val="000000" w:themeColor="text1"/>
          <w:sz w:val="24"/>
          <w:szCs w:val="24"/>
          <w:lang w:eastAsia="zh-TW"/>
          <w:rPrChange w:id="227" w:author="1 apple" w:date="2015-12-01T12:34:00Z">
            <w:rPr>
              <w:rFonts w:ascii="Times New Roman" w:hAnsi="Times New Roman"/>
              <w:sz w:val="24"/>
              <w:szCs w:val="24"/>
              <w:lang w:eastAsia="zh-TW"/>
            </w:rPr>
          </w:rPrChange>
        </w:rPr>
        <w:t>?”</w:t>
      </w:r>
      <w:r w:rsidR="00DE0CE8" w:rsidRPr="00BC6F60">
        <w:rPr>
          <w:rFonts w:ascii="Times New Roman" w:hAnsi="Times New Roman"/>
          <w:color w:val="000000" w:themeColor="text1"/>
          <w:sz w:val="24"/>
          <w:szCs w:val="24"/>
          <w:lang w:eastAsia="zh-TW"/>
          <w:rPrChange w:id="228" w:author="1 apple" w:date="2015-12-01T12:34:00Z">
            <w:rPr>
              <w:rFonts w:ascii="Times New Roman" w:hAnsi="Times New Roman"/>
              <w:sz w:val="24"/>
              <w:szCs w:val="24"/>
              <w:lang w:eastAsia="zh-TW"/>
            </w:rPr>
          </w:rPrChange>
        </w:rPr>
        <w:t xml:space="preserve"> The first question is </w:t>
      </w:r>
      <w:ins w:id="229" w:author="Shenchen Li" w:date="2015-12-01T05:46:00Z">
        <w:r w:rsidR="005F3275" w:rsidRPr="00BC6F60">
          <w:rPr>
            <w:rFonts w:ascii="Times New Roman" w:hAnsi="Times New Roman"/>
            <w:color w:val="000000" w:themeColor="text1"/>
            <w:sz w:val="24"/>
            <w:szCs w:val="24"/>
            <w:lang w:eastAsia="zh-TW"/>
            <w:rPrChange w:id="230" w:author="1 apple" w:date="2015-12-01T12:34:00Z">
              <w:rPr>
                <w:rFonts w:ascii="Times New Roman" w:hAnsi="Times New Roman"/>
                <w:sz w:val="24"/>
                <w:szCs w:val="24"/>
                <w:lang w:eastAsia="zh-TW"/>
              </w:rPr>
            </w:rPrChange>
          </w:rPr>
          <w:t xml:space="preserve">a </w:t>
        </w:r>
      </w:ins>
      <w:r w:rsidR="00DE0CE8" w:rsidRPr="00BC6F60">
        <w:rPr>
          <w:rFonts w:ascii="Times New Roman" w:hAnsi="Times New Roman"/>
          <w:color w:val="000000" w:themeColor="text1"/>
          <w:sz w:val="24"/>
          <w:szCs w:val="24"/>
          <w:lang w:eastAsia="zh-TW"/>
          <w:rPrChange w:id="231" w:author="1 apple" w:date="2015-12-01T12:34:00Z">
            <w:rPr>
              <w:rFonts w:ascii="Times New Roman" w:hAnsi="Times New Roman"/>
              <w:sz w:val="24"/>
              <w:szCs w:val="24"/>
              <w:lang w:eastAsia="zh-TW"/>
            </w:rPr>
          </w:rPrChange>
        </w:rPr>
        <w:t>qualitative question</w:t>
      </w:r>
      <w:ins w:id="232" w:author="Shenchen Li" w:date="2015-12-01T05:46:00Z">
        <w:r w:rsidR="005F3275" w:rsidRPr="00BC6F60">
          <w:rPr>
            <w:rFonts w:ascii="Times New Roman" w:hAnsi="Times New Roman"/>
            <w:color w:val="000000" w:themeColor="text1"/>
            <w:sz w:val="24"/>
            <w:szCs w:val="24"/>
            <w:lang w:eastAsia="zh-TW"/>
            <w:rPrChange w:id="233" w:author="1 apple" w:date="2015-12-01T12:34:00Z">
              <w:rPr>
                <w:rFonts w:ascii="Times New Roman" w:hAnsi="Times New Roman"/>
                <w:sz w:val="24"/>
                <w:szCs w:val="24"/>
                <w:lang w:eastAsia="zh-TW"/>
              </w:rPr>
            </w:rPrChange>
          </w:rPr>
          <w:t xml:space="preserve"> while the </w:t>
        </w:r>
      </w:ins>
      <w:del w:id="234" w:author="Shenchen Li" w:date="2015-12-01T05:46:00Z">
        <w:r w:rsidR="00DE0CE8" w:rsidRPr="00BC6F60" w:rsidDel="005F3275">
          <w:rPr>
            <w:rFonts w:ascii="Times New Roman" w:hAnsi="Times New Roman"/>
            <w:color w:val="000000" w:themeColor="text1"/>
            <w:sz w:val="24"/>
            <w:szCs w:val="24"/>
            <w:lang w:eastAsia="zh-TW"/>
            <w:rPrChange w:id="235" w:author="1 apple" w:date="2015-12-01T12:34:00Z">
              <w:rPr>
                <w:rFonts w:ascii="Times New Roman" w:hAnsi="Times New Roman"/>
                <w:sz w:val="24"/>
                <w:szCs w:val="24"/>
                <w:lang w:eastAsia="zh-TW"/>
              </w:rPr>
            </w:rPrChange>
          </w:rPr>
          <w:delText xml:space="preserve">, the </w:delText>
        </w:r>
      </w:del>
      <w:r w:rsidR="00DE0CE8" w:rsidRPr="00BC6F60">
        <w:rPr>
          <w:rFonts w:ascii="Times New Roman" w:hAnsi="Times New Roman"/>
          <w:color w:val="000000" w:themeColor="text1"/>
          <w:sz w:val="24"/>
          <w:szCs w:val="24"/>
          <w:lang w:eastAsia="zh-TW"/>
          <w:rPrChange w:id="236" w:author="1 apple" w:date="2015-12-01T12:34:00Z">
            <w:rPr>
              <w:rFonts w:ascii="Times New Roman" w:hAnsi="Times New Roman"/>
              <w:sz w:val="24"/>
              <w:szCs w:val="24"/>
              <w:lang w:eastAsia="zh-TW"/>
            </w:rPr>
          </w:rPrChange>
        </w:rPr>
        <w:t xml:space="preserve">second is </w:t>
      </w:r>
      <w:ins w:id="237" w:author="Shenchen Li" w:date="2015-12-01T05:47:00Z">
        <w:r w:rsidR="005F3275" w:rsidRPr="00BC6F60">
          <w:rPr>
            <w:rFonts w:ascii="Times New Roman" w:hAnsi="Times New Roman"/>
            <w:color w:val="000000" w:themeColor="text1"/>
            <w:sz w:val="24"/>
            <w:szCs w:val="24"/>
            <w:lang w:eastAsia="zh-TW"/>
            <w:rPrChange w:id="238" w:author="1 apple" w:date="2015-12-01T12:34:00Z">
              <w:rPr>
                <w:rFonts w:ascii="Times New Roman" w:hAnsi="Times New Roman"/>
                <w:sz w:val="24"/>
                <w:szCs w:val="24"/>
                <w:lang w:eastAsia="zh-TW"/>
              </w:rPr>
            </w:rPrChange>
          </w:rPr>
          <w:t xml:space="preserve">a </w:t>
        </w:r>
      </w:ins>
      <w:r w:rsidR="00DE0CE8" w:rsidRPr="00BC6F60">
        <w:rPr>
          <w:rFonts w:ascii="Times New Roman" w:hAnsi="Times New Roman"/>
          <w:color w:val="000000" w:themeColor="text1"/>
          <w:sz w:val="24"/>
          <w:szCs w:val="24"/>
          <w:lang w:eastAsia="zh-TW"/>
          <w:rPrChange w:id="239" w:author="1 apple" w:date="2015-12-01T12:34:00Z">
            <w:rPr>
              <w:rFonts w:ascii="Times New Roman" w:hAnsi="Times New Roman"/>
              <w:sz w:val="24"/>
              <w:szCs w:val="24"/>
              <w:lang w:eastAsia="zh-TW"/>
            </w:rPr>
          </w:rPrChange>
        </w:rPr>
        <w:t xml:space="preserve">quantitative question. </w:t>
      </w:r>
      <w:r w:rsidR="00FD7AD2" w:rsidRPr="00BC6F60">
        <w:rPr>
          <w:rFonts w:ascii="Times New Roman" w:hAnsi="Times New Roman"/>
          <w:color w:val="000000" w:themeColor="text1"/>
          <w:sz w:val="24"/>
          <w:szCs w:val="24"/>
          <w:lang w:eastAsia="zh-TW"/>
          <w:rPrChange w:id="240" w:author="1 apple" w:date="2015-12-01T12:34:00Z">
            <w:rPr>
              <w:rFonts w:ascii="Times New Roman" w:hAnsi="Times New Roman"/>
              <w:sz w:val="24"/>
              <w:szCs w:val="24"/>
              <w:lang w:eastAsia="zh-TW"/>
            </w:rPr>
          </w:rPrChange>
        </w:rPr>
        <w:t xml:space="preserve">Our purpose </w:t>
      </w:r>
      <w:ins w:id="241" w:author="Shenchen Li" w:date="2015-12-01T05:47:00Z">
        <w:r w:rsidR="005F3275" w:rsidRPr="00BC6F60">
          <w:rPr>
            <w:rFonts w:ascii="Times New Roman" w:hAnsi="Times New Roman"/>
            <w:color w:val="000000" w:themeColor="text1"/>
            <w:sz w:val="24"/>
            <w:szCs w:val="24"/>
            <w:lang w:eastAsia="zh-TW"/>
            <w:rPrChange w:id="242" w:author="1 apple" w:date="2015-12-01T12:34:00Z">
              <w:rPr>
                <w:rFonts w:ascii="Times New Roman" w:hAnsi="Times New Roman"/>
                <w:sz w:val="24"/>
                <w:szCs w:val="24"/>
                <w:lang w:eastAsia="zh-TW"/>
              </w:rPr>
            </w:rPrChange>
          </w:rPr>
          <w:t xml:space="preserve">of study </w:t>
        </w:r>
      </w:ins>
      <w:r w:rsidR="00FD7AD2" w:rsidRPr="00BC6F60">
        <w:rPr>
          <w:rFonts w:ascii="Times New Roman" w:hAnsi="Times New Roman"/>
          <w:color w:val="000000" w:themeColor="text1"/>
          <w:sz w:val="24"/>
          <w:szCs w:val="24"/>
          <w:lang w:eastAsia="zh-TW"/>
          <w:rPrChange w:id="243" w:author="1 apple" w:date="2015-12-01T12:34:00Z">
            <w:rPr>
              <w:rFonts w:ascii="Times New Roman" w:hAnsi="Times New Roman"/>
              <w:sz w:val="24"/>
              <w:szCs w:val="24"/>
              <w:lang w:eastAsia="zh-TW"/>
            </w:rPr>
          </w:rPrChange>
        </w:rPr>
        <w:t xml:space="preserve">is to identify whether quizzes enhance </w:t>
      </w:r>
      <w:del w:id="244" w:author="Shenchen Li" w:date="2015-12-01T05:47:00Z">
        <w:r w:rsidR="00FD7AD2" w:rsidRPr="00BC6F60" w:rsidDel="005F3275">
          <w:rPr>
            <w:rFonts w:ascii="Times New Roman" w:hAnsi="Times New Roman"/>
            <w:color w:val="000000" w:themeColor="text1"/>
            <w:sz w:val="24"/>
            <w:szCs w:val="24"/>
            <w:lang w:eastAsia="zh-TW"/>
            <w:rPrChange w:id="245" w:author="1 apple" w:date="2015-12-01T12:34:00Z">
              <w:rPr>
                <w:rFonts w:ascii="Times New Roman" w:hAnsi="Times New Roman"/>
                <w:sz w:val="24"/>
                <w:szCs w:val="24"/>
                <w:lang w:eastAsia="zh-TW"/>
              </w:rPr>
            </w:rPrChange>
          </w:rPr>
          <w:delText xml:space="preserve">especially </w:delText>
        </w:r>
      </w:del>
      <w:r w:rsidR="00FD7AD2" w:rsidRPr="00BC6F60">
        <w:rPr>
          <w:rFonts w:ascii="Times New Roman" w:hAnsi="Times New Roman"/>
          <w:color w:val="000000" w:themeColor="text1"/>
          <w:sz w:val="24"/>
          <w:szCs w:val="24"/>
          <w:lang w:eastAsia="zh-TW"/>
          <w:rPrChange w:id="246" w:author="1 apple" w:date="2015-12-01T12:34:00Z">
            <w:rPr>
              <w:rFonts w:ascii="Times New Roman" w:hAnsi="Times New Roman"/>
              <w:sz w:val="24"/>
              <w:szCs w:val="24"/>
              <w:lang w:eastAsia="zh-TW"/>
            </w:rPr>
          </w:rPrChange>
        </w:rPr>
        <w:t xml:space="preserve">students’ </w:t>
      </w:r>
      <w:r w:rsidR="00841718" w:rsidRPr="00BC6F60">
        <w:rPr>
          <w:rFonts w:ascii="Times New Roman" w:hAnsi="Times New Roman"/>
          <w:color w:val="000000" w:themeColor="text1"/>
          <w:sz w:val="24"/>
          <w:szCs w:val="24"/>
          <w:lang w:eastAsia="zh-TW"/>
          <w:rPrChange w:id="247" w:author="1 apple" w:date="2015-12-01T12:34:00Z">
            <w:rPr>
              <w:rFonts w:ascii="Times New Roman" w:hAnsi="Times New Roman"/>
              <w:sz w:val="24"/>
              <w:szCs w:val="24"/>
              <w:lang w:eastAsia="zh-TW"/>
            </w:rPr>
          </w:rPrChange>
        </w:rPr>
        <w:t xml:space="preserve">scores or not. </w:t>
      </w:r>
      <w:r w:rsidR="00594045" w:rsidRPr="00BC6F60">
        <w:rPr>
          <w:rFonts w:ascii="Times New Roman" w:hAnsi="Times New Roman"/>
          <w:color w:val="000000" w:themeColor="text1"/>
          <w:sz w:val="24"/>
          <w:szCs w:val="24"/>
          <w:lang w:eastAsia="zh-TW"/>
          <w:rPrChange w:id="248" w:author="1 apple" w:date="2015-12-01T12:34:00Z">
            <w:rPr>
              <w:rFonts w:ascii="Times New Roman" w:hAnsi="Times New Roman"/>
              <w:sz w:val="24"/>
              <w:szCs w:val="24"/>
              <w:lang w:eastAsia="zh-TW"/>
            </w:rPr>
          </w:rPrChange>
        </w:rPr>
        <w:t xml:space="preserve">Most </w:t>
      </w:r>
      <w:del w:id="249" w:author="Shenchen Li" w:date="2015-12-01T05:47:00Z">
        <w:r w:rsidR="00594045" w:rsidRPr="00BC6F60" w:rsidDel="005F3275">
          <w:rPr>
            <w:rFonts w:ascii="Times New Roman" w:hAnsi="Times New Roman"/>
            <w:color w:val="000000" w:themeColor="text1"/>
            <w:sz w:val="24"/>
            <w:szCs w:val="24"/>
            <w:lang w:eastAsia="zh-TW"/>
            <w:rPrChange w:id="250" w:author="1 apple" w:date="2015-12-01T12:34:00Z">
              <w:rPr>
                <w:rFonts w:ascii="Times New Roman" w:hAnsi="Times New Roman"/>
                <w:sz w:val="24"/>
                <w:szCs w:val="24"/>
                <w:lang w:eastAsia="zh-TW"/>
              </w:rPr>
            </w:rPrChange>
          </w:rPr>
          <w:delText xml:space="preserve">of </w:delText>
        </w:r>
      </w:del>
      <w:r w:rsidR="00594045" w:rsidRPr="00BC6F60">
        <w:rPr>
          <w:rFonts w:ascii="Times New Roman" w:hAnsi="Times New Roman"/>
          <w:color w:val="000000" w:themeColor="text1"/>
          <w:sz w:val="24"/>
          <w:szCs w:val="24"/>
          <w:lang w:eastAsia="zh-TW"/>
          <w:rPrChange w:id="251" w:author="1 apple" w:date="2015-12-01T12:34:00Z">
            <w:rPr>
              <w:rFonts w:ascii="Times New Roman" w:hAnsi="Times New Roman"/>
              <w:sz w:val="24"/>
              <w:szCs w:val="24"/>
              <w:lang w:eastAsia="zh-TW"/>
            </w:rPr>
          </w:rPrChange>
        </w:rPr>
        <w:t xml:space="preserve">people have quizzes during their student lives, </w:t>
      </w:r>
      <w:del w:id="252" w:author="Shenchen Li" w:date="2015-12-01T05:47:00Z">
        <w:r w:rsidR="00594045" w:rsidRPr="00BC6F60" w:rsidDel="005F3275">
          <w:rPr>
            <w:rFonts w:ascii="Times New Roman" w:hAnsi="Times New Roman"/>
            <w:color w:val="000000" w:themeColor="text1"/>
            <w:sz w:val="24"/>
            <w:szCs w:val="24"/>
            <w:lang w:eastAsia="zh-TW"/>
            <w:rPrChange w:id="253" w:author="1 apple" w:date="2015-12-01T12:34:00Z">
              <w:rPr>
                <w:rFonts w:ascii="Times New Roman" w:hAnsi="Times New Roman"/>
                <w:sz w:val="24"/>
                <w:szCs w:val="24"/>
                <w:lang w:eastAsia="zh-TW"/>
              </w:rPr>
            </w:rPrChange>
          </w:rPr>
          <w:delText xml:space="preserve">and </w:delText>
        </w:r>
      </w:del>
      <w:r w:rsidR="00594045" w:rsidRPr="00BC6F60">
        <w:rPr>
          <w:rFonts w:ascii="Times New Roman" w:hAnsi="Times New Roman"/>
          <w:color w:val="000000" w:themeColor="text1"/>
          <w:sz w:val="24"/>
          <w:szCs w:val="24"/>
          <w:lang w:eastAsia="zh-TW"/>
          <w:rPrChange w:id="254" w:author="1 apple" w:date="2015-12-01T12:34:00Z">
            <w:rPr>
              <w:rFonts w:ascii="Times New Roman" w:hAnsi="Times New Roman"/>
              <w:sz w:val="24"/>
              <w:szCs w:val="24"/>
              <w:lang w:eastAsia="zh-TW"/>
            </w:rPr>
          </w:rPrChange>
        </w:rPr>
        <w:t>so do I. According to my</w:t>
      </w:r>
      <w:ins w:id="255" w:author="Shenchen Li" w:date="2015-12-01T05:47:00Z">
        <w:r w:rsidR="005F3275" w:rsidRPr="00BC6F60">
          <w:rPr>
            <w:rFonts w:ascii="Times New Roman" w:hAnsi="Times New Roman"/>
            <w:color w:val="000000" w:themeColor="text1"/>
            <w:sz w:val="24"/>
            <w:szCs w:val="24"/>
            <w:lang w:eastAsia="zh-TW"/>
            <w:rPrChange w:id="256" w:author="1 apple" w:date="2015-12-01T12:34:00Z">
              <w:rPr>
                <w:rFonts w:ascii="Times New Roman" w:hAnsi="Times New Roman"/>
                <w:sz w:val="24"/>
                <w:szCs w:val="24"/>
                <w:lang w:eastAsia="zh-TW"/>
              </w:rPr>
            </w:rPrChange>
          </w:rPr>
          <w:t xml:space="preserve"> personal </w:t>
        </w:r>
      </w:ins>
      <w:del w:id="257" w:author="Shenchen Li" w:date="2015-12-01T05:47:00Z">
        <w:r w:rsidR="00594045" w:rsidRPr="00BC6F60" w:rsidDel="005F3275">
          <w:rPr>
            <w:rFonts w:ascii="Times New Roman" w:hAnsi="Times New Roman"/>
            <w:color w:val="000000" w:themeColor="text1"/>
            <w:sz w:val="24"/>
            <w:szCs w:val="24"/>
            <w:lang w:eastAsia="zh-TW"/>
            <w:rPrChange w:id="258" w:author="1 apple" w:date="2015-12-01T12:34:00Z">
              <w:rPr>
                <w:rFonts w:ascii="Times New Roman" w:hAnsi="Times New Roman"/>
                <w:sz w:val="24"/>
                <w:szCs w:val="24"/>
                <w:lang w:eastAsia="zh-TW"/>
              </w:rPr>
            </w:rPrChange>
          </w:rPr>
          <w:delText xml:space="preserve">self </w:delText>
        </w:r>
      </w:del>
      <w:r w:rsidR="00594045" w:rsidRPr="00BC6F60">
        <w:rPr>
          <w:rFonts w:ascii="Times New Roman" w:hAnsi="Times New Roman"/>
          <w:color w:val="000000" w:themeColor="text1"/>
          <w:sz w:val="24"/>
          <w:szCs w:val="24"/>
          <w:lang w:eastAsia="zh-TW"/>
          <w:rPrChange w:id="259" w:author="1 apple" w:date="2015-12-01T12:34:00Z">
            <w:rPr>
              <w:rFonts w:ascii="Times New Roman" w:hAnsi="Times New Roman"/>
              <w:sz w:val="24"/>
              <w:szCs w:val="24"/>
              <w:lang w:eastAsia="zh-TW"/>
            </w:rPr>
          </w:rPrChange>
        </w:rPr>
        <w:t>experience, quizzes do improve the comprehension</w:t>
      </w:r>
      <w:ins w:id="260" w:author="1 apple" w:date="2015-12-01T12:29:00Z">
        <w:r w:rsidR="00BC6F60" w:rsidRPr="00BC6F60">
          <w:rPr>
            <w:rFonts w:ascii="Times New Roman" w:hAnsi="Times New Roman"/>
            <w:color w:val="000000" w:themeColor="text1"/>
            <w:sz w:val="24"/>
            <w:szCs w:val="24"/>
            <w:rPrChange w:id="261" w:author="1 apple" w:date="2015-12-01T12:34:00Z">
              <w:rPr>
                <w:rFonts w:ascii="Times New Roman" w:hAnsi="Times New Roman" w:hint="eastAsia"/>
                <w:sz w:val="24"/>
                <w:szCs w:val="24"/>
              </w:rPr>
            </w:rPrChange>
          </w:rPr>
          <w:t>。</w:t>
        </w:r>
        <w:r w:rsidR="00BC6F60" w:rsidRPr="00BC6F60">
          <w:rPr>
            <w:rFonts w:ascii="Times New Roman" w:hAnsi="Times New Roman"/>
            <w:color w:val="000000" w:themeColor="text1"/>
            <w:sz w:val="24"/>
            <w:szCs w:val="24"/>
            <w:rPrChange w:id="262" w:author="1 apple" w:date="2015-12-01T12:34:00Z">
              <w:rPr>
                <w:rFonts w:ascii="Times New Roman" w:hAnsi="Times New Roman" w:hint="eastAsia"/>
                <w:sz w:val="24"/>
                <w:szCs w:val="24"/>
              </w:rPr>
            </w:rPrChange>
          </w:rPr>
          <w:t xml:space="preserve"> </w:t>
        </w:r>
      </w:ins>
      <w:del w:id="263" w:author="1 apple" w:date="2015-12-01T12:29:00Z">
        <w:r w:rsidR="00594045" w:rsidRPr="00BC6F60" w:rsidDel="00BC6F60">
          <w:rPr>
            <w:rFonts w:ascii="Times New Roman" w:hAnsi="Times New Roman"/>
            <w:color w:val="000000" w:themeColor="text1"/>
            <w:sz w:val="24"/>
            <w:szCs w:val="24"/>
            <w:lang w:eastAsia="zh-TW"/>
            <w:rPrChange w:id="264" w:author="1 apple" w:date="2015-12-01T12:34:00Z">
              <w:rPr>
                <w:rFonts w:ascii="Times New Roman" w:hAnsi="Times New Roman"/>
                <w:sz w:val="24"/>
                <w:szCs w:val="24"/>
                <w:lang w:eastAsia="zh-TW"/>
              </w:rPr>
            </w:rPrChange>
          </w:rPr>
          <w:delText>, b</w:delText>
        </w:r>
      </w:del>
      <w:ins w:id="265" w:author="1 apple" w:date="2015-12-01T12:29:00Z">
        <w:r w:rsidR="00BC6F60" w:rsidRPr="00BC6F60">
          <w:rPr>
            <w:rFonts w:ascii="Times New Roman" w:hAnsi="Times New Roman"/>
            <w:color w:val="000000" w:themeColor="text1"/>
            <w:sz w:val="24"/>
            <w:szCs w:val="24"/>
            <w:rPrChange w:id="266" w:author="1 apple" w:date="2015-12-01T12:34:00Z">
              <w:rPr>
                <w:rFonts w:ascii="Times New Roman" w:hAnsi="Times New Roman" w:hint="eastAsia"/>
                <w:sz w:val="24"/>
                <w:szCs w:val="24"/>
              </w:rPr>
            </w:rPrChange>
          </w:rPr>
          <w:t>B</w:t>
        </w:r>
      </w:ins>
      <w:r w:rsidR="00594045" w:rsidRPr="00BC6F60">
        <w:rPr>
          <w:rFonts w:ascii="Times New Roman" w:hAnsi="Times New Roman"/>
          <w:color w:val="000000" w:themeColor="text1"/>
          <w:sz w:val="24"/>
          <w:szCs w:val="24"/>
          <w:lang w:eastAsia="zh-TW"/>
          <w:rPrChange w:id="267" w:author="1 apple" w:date="2015-12-01T12:34:00Z">
            <w:rPr>
              <w:rFonts w:ascii="Times New Roman" w:hAnsi="Times New Roman"/>
              <w:sz w:val="24"/>
              <w:szCs w:val="24"/>
              <w:lang w:eastAsia="zh-TW"/>
            </w:rPr>
          </w:rPrChange>
        </w:rPr>
        <w:t xml:space="preserve">ecause when I prepared for a quiz, I spend time to study and understand </w:t>
      </w:r>
      <w:del w:id="268" w:author="1 apple" w:date="2015-12-01T12:30:00Z">
        <w:r w:rsidR="00594045" w:rsidRPr="00BC6F60" w:rsidDel="00BC6F60">
          <w:rPr>
            <w:rFonts w:ascii="Times New Roman" w:hAnsi="Times New Roman"/>
            <w:color w:val="000000" w:themeColor="text1"/>
            <w:sz w:val="24"/>
            <w:szCs w:val="24"/>
            <w:lang w:eastAsia="zh-TW"/>
            <w:rPrChange w:id="269" w:author="1 apple" w:date="2015-12-01T12:34:00Z">
              <w:rPr>
                <w:rFonts w:ascii="Times New Roman" w:hAnsi="Times New Roman"/>
                <w:sz w:val="24"/>
                <w:szCs w:val="24"/>
                <w:lang w:eastAsia="zh-TW"/>
              </w:rPr>
            </w:rPrChange>
          </w:rPr>
          <w:delText>what is going to be in quiz</w:delText>
        </w:r>
      </w:del>
      <w:ins w:id="270" w:author="1 apple" w:date="2015-12-01T12:30:00Z">
        <w:r w:rsidR="00BC6F60" w:rsidRPr="00BC6F60">
          <w:rPr>
            <w:rFonts w:ascii="Times New Roman" w:hAnsi="Times New Roman"/>
            <w:color w:val="000000" w:themeColor="text1"/>
            <w:sz w:val="24"/>
            <w:szCs w:val="24"/>
            <w:lang w:eastAsia="zh-TW"/>
            <w:rPrChange w:id="271" w:author="1 apple" w:date="2015-12-01T12:34:00Z">
              <w:rPr>
                <w:rFonts w:ascii="Times New Roman" w:hAnsi="Times New Roman"/>
                <w:sz w:val="24"/>
                <w:szCs w:val="24"/>
                <w:lang w:eastAsia="zh-TW"/>
              </w:rPr>
            </w:rPrChange>
          </w:rPr>
          <w:t>the lessons</w:t>
        </w:r>
      </w:ins>
      <w:ins w:id="272" w:author="Shenchen Li" w:date="2015-12-01T05:48:00Z">
        <w:del w:id="273" w:author="1 apple" w:date="2015-12-01T12:33:00Z">
          <w:r w:rsidR="005F3275" w:rsidRPr="00BC6F60" w:rsidDel="00BC6F60">
            <w:rPr>
              <w:rFonts w:ascii="Times New Roman" w:hAnsi="Times New Roman"/>
              <w:color w:val="000000" w:themeColor="text1"/>
              <w:sz w:val="24"/>
              <w:szCs w:val="24"/>
              <w:lang w:eastAsia="zh-TW"/>
              <w:rPrChange w:id="274" w:author="1 apple" w:date="2015-12-01T12:34:00Z">
                <w:rPr>
                  <w:rFonts w:ascii="Times New Roman" w:hAnsi="Times New Roman"/>
                  <w:sz w:val="24"/>
                  <w:szCs w:val="24"/>
                  <w:lang w:eastAsia="zh-TW"/>
                </w:rPr>
              </w:rPrChange>
            </w:rPr>
            <w:delText>(</w:delText>
          </w:r>
          <w:r w:rsidR="005F3275" w:rsidRPr="00BC6F60" w:rsidDel="00BC6F60">
            <w:rPr>
              <w:rFonts w:ascii="Times New Roman" w:hAnsi="Times New Roman"/>
              <w:color w:val="000000" w:themeColor="text1"/>
              <w:sz w:val="24"/>
              <w:szCs w:val="24"/>
              <w:rPrChange w:id="275" w:author="1 apple" w:date="2015-12-01T12:34:00Z">
                <w:rPr>
                  <w:rFonts w:ascii="Times New Roman" w:hAnsi="Times New Roman" w:hint="eastAsia"/>
                  <w:sz w:val="24"/>
                  <w:szCs w:val="24"/>
                </w:rPr>
              </w:rPrChange>
            </w:rPr>
            <w:delText>这句话逻辑有问题，我看不明白你想讲的是什么</w:delText>
          </w:r>
          <w:r w:rsidR="005F3275" w:rsidRPr="00BC6F60" w:rsidDel="00BC6F60">
            <w:rPr>
              <w:rFonts w:ascii="Times New Roman" w:hAnsi="Times New Roman"/>
              <w:color w:val="000000" w:themeColor="text1"/>
              <w:sz w:val="24"/>
              <w:szCs w:val="24"/>
              <w:lang w:eastAsia="zh-TW"/>
              <w:rPrChange w:id="276" w:author="1 apple" w:date="2015-12-01T12:34:00Z">
                <w:rPr>
                  <w:rFonts w:ascii="Times New Roman" w:hAnsi="Times New Roman"/>
                  <w:sz w:val="24"/>
                  <w:szCs w:val="24"/>
                  <w:lang w:eastAsia="zh-TW"/>
                </w:rPr>
              </w:rPrChange>
            </w:rPr>
            <w:delText>)</w:delText>
          </w:r>
        </w:del>
      </w:ins>
      <w:r w:rsidR="00594045" w:rsidRPr="00BC6F60">
        <w:rPr>
          <w:rFonts w:ascii="Times New Roman" w:hAnsi="Times New Roman"/>
          <w:color w:val="000000" w:themeColor="text1"/>
          <w:sz w:val="24"/>
          <w:szCs w:val="24"/>
          <w:lang w:eastAsia="zh-TW"/>
          <w:rPrChange w:id="277" w:author="1 apple" w:date="2015-12-01T12:34:00Z">
            <w:rPr>
              <w:rFonts w:ascii="Times New Roman" w:hAnsi="Times New Roman"/>
              <w:sz w:val="24"/>
              <w:szCs w:val="24"/>
              <w:lang w:eastAsia="zh-TW"/>
            </w:rPr>
          </w:rPrChange>
        </w:rPr>
        <w:t xml:space="preserve">, </w:t>
      </w:r>
      <w:del w:id="278" w:author="Shenchen Li" w:date="2015-12-01T05:48:00Z">
        <w:r w:rsidR="00594045" w:rsidRPr="00BC6F60" w:rsidDel="005F3275">
          <w:rPr>
            <w:rFonts w:ascii="Times New Roman" w:hAnsi="Times New Roman"/>
            <w:color w:val="000000" w:themeColor="text1"/>
            <w:sz w:val="24"/>
            <w:szCs w:val="24"/>
            <w:lang w:eastAsia="zh-TW"/>
            <w:rPrChange w:id="279" w:author="1 apple" w:date="2015-12-01T12:34:00Z">
              <w:rPr>
                <w:rFonts w:ascii="Times New Roman" w:hAnsi="Times New Roman"/>
                <w:sz w:val="24"/>
                <w:szCs w:val="24"/>
                <w:lang w:eastAsia="zh-TW"/>
              </w:rPr>
            </w:rPrChange>
          </w:rPr>
          <w:delText>and</w:delText>
        </w:r>
      </w:del>
      <w:ins w:id="280" w:author="1 apple" w:date="2015-12-01T12:31:00Z">
        <w:r w:rsidR="00BC6F60" w:rsidRPr="00BC6F60">
          <w:rPr>
            <w:rFonts w:ascii="Times New Roman" w:hAnsi="Times New Roman"/>
            <w:color w:val="000000" w:themeColor="text1"/>
            <w:sz w:val="24"/>
            <w:szCs w:val="24"/>
            <w:lang w:eastAsia="zh-TW"/>
            <w:rPrChange w:id="281" w:author="1 apple" w:date="2015-12-01T12:34:00Z">
              <w:rPr>
                <w:rFonts w:ascii="Times New Roman" w:hAnsi="Times New Roman"/>
                <w:sz w:val="24"/>
                <w:szCs w:val="24"/>
                <w:lang w:eastAsia="zh-TW"/>
              </w:rPr>
            </w:rPrChange>
          </w:rPr>
          <w:t>And b</w:t>
        </w:r>
      </w:ins>
      <w:del w:id="282" w:author="Shenchen Li" w:date="2015-12-01T05:48:00Z">
        <w:r w:rsidR="00594045" w:rsidRPr="00BC6F60" w:rsidDel="005F3275">
          <w:rPr>
            <w:rFonts w:ascii="Times New Roman" w:hAnsi="Times New Roman"/>
            <w:color w:val="000000" w:themeColor="text1"/>
            <w:sz w:val="24"/>
            <w:szCs w:val="24"/>
            <w:lang w:eastAsia="zh-TW"/>
            <w:rPrChange w:id="283" w:author="1 apple" w:date="2015-12-01T12:34:00Z">
              <w:rPr>
                <w:rFonts w:ascii="Times New Roman" w:hAnsi="Times New Roman"/>
                <w:sz w:val="24"/>
                <w:szCs w:val="24"/>
                <w:lang w:eastAsia="zh-TW"/>
              </w:rPr>
            </w:rPrChange>
          </w:rPr>
          <w:delText xml:space="preserve"> </w:delText>
        </w:r>
      </w:del>
      <w:del w:id="284" w:author="1 apple" w:date="2015-12-01T12:31:00Z">
        <w:r w:rsidR="00594045" w:rsidRPr="00BC6F60" w:rsidDel="00BC6F60">
          <w:rPr>
            <w:rFonts w:ascii="Times New Roman" w:hAnsi="Times New Roman"/>
            <w:color w:val="000000" w:themeColor="text1"/>
            <w:sz w:val="24"/>
            <w:szCs w:val="24"/>
            <w:lang w:eastAsia="zh-TW"/>
            <w:rPrChange w:id="285" w:author="1 apple" w:date="2015-12-01T12:34:00Z">
              <w:rPr>
                <w:rFonts w:ascii="Times New Roman" w:hAnsi="Times New Roman"/>
                <w:sz w:val="24"/>
                <w:szCs w:val="24"/>
                <w:lang w:eastAsia="zh-TW"/>
              </w:rPr>
            </w:rPrChange>
          </w:rPr>
          <w:delText>b</w:delText>
        </w:r>
      </w:del>
      <w:r w:rsidR="00594045" w:rsidRPr="00BC6F60">
        <w:rPr>
          <w:rFonts w:ascii="Times New Roman" w:hAnsi="Times New Roman"/>
          <w:color w:val="000000" w:themeColor="text1"/>
          <w:sz w:val="24"/>
          <w:szCs w:val="24"/>
          <w:lang w:eastAsia="zh-TW"/>
          <w:rPrChange w:id="286" w:author="1 apple" w:date="2015-12-01T12:34:00Z">
            <w:rPr>
              <w:rFonts w:ascii="Times New Roman" w:hAnsi="Times New Roman"/>
              <w:sz w:val="24"/>
              <w:szCs w:val="24"/>
              <w:lang w:eastAsia="zh-TW"/>
            </w:rPr>
          </w:rPrChange>
        </w:rPr>
        <w:t xml:space="preserve">ecause what is going to be in quiz is an uncertainty, therefore I need to understand as </w:t>
      </w:r>
      <w:ins w:id="287" w:author="Shenchen Li" w:date="2015-12-01T05:48:00Z">
        <w:r w:rsidR="005F3275" w:rsidRPr="00BC6F60">
          <w:rPr>
            <w:rFonts w:ascii="Times New Roman" w:hAnsi="Times New Roman"/>
            <w:color w:val="000000" w:themeColor="text1"/>
            <w:sz w:val="24"/>
            <w:szCs w:val="24"/>
            <w:lang w:eastAsia="zh-TW"/>
            <w:rPrChange w:id="288" w:author="1 apple" w:date="2015-12-01T12:34:00Z">
              <w:rPr>
                <w:rFonts w:ascii="Times New Roman" w:hAnsi="Times New Roman"/>
                <w:sz w:val="24"/>
                <w:szCs w:val="24"/>
                <w:lang w:eastAsia="zh-TW"/>
              </w:rPr>
            </w:rPrChange>
          </w:rPr>
          <w:t>much</w:t>
        </w:r>
      </w:ins>
      <w:del w:id="289" w:author="Shenchen Li" w:date="2015-12-01T05:48:00Z">
        <w:r w:rsidR="00594045" w:rsidRPr="00BC6F60" w:rsidDel="005F3275">
          <w:rPr>
            <w:rFonts w:ascii="Times New Roman" w:hAnsi="Times New Roman"/>
            <w:color w:val="000000" w:themeColor="text1"/>
            <w:sz w:val="24"/>
            <w:szCs w:val="24"/>
            <w:lang w:eastAsia="zh-TW"/>
            <w:rPrChange w:id="290" w:author="1 apple" w:date="2015-12-01T12:34:00Z">
              <w:rPr>
                <w:rFonts w:ascii="Times New Roman" w:hAnsi="Times New Roman"/>
                <w:sz w:val="24"/>
                <w:szCs w:val="24"/>
                <w:lang w:eastAsia="zh-TW"/>
              </w:rPr>
            </w:rPrChange>
          </w:rPr>
          <w:delText>more</w:delText>
        </w:r>
      </w:del>
      <w:r w:rsidR="00594045" w:rsidRPr="00BC6F60">
        <w:rPr>
          <w:rFonts w:ascii="Times New Roman" w:hAnsi="Times New Roman"/>
          <w:color w:val="000000" w:themeColor="text1"/>
          <w:sz w:val="24"/>
          <w:szCs w:val="24"/>
          <w:lang w:eastAsia="zh-TW"/>
          <w:rPrChange w:id="291" w:author="1 apple" w:date="2015-12-01T12:34:00Z">
            <w:rPr>
              <w:rFonts w:ascii="Times New Roman" w:hAnsi="Times New Roman"/>
              <w:sz w:val="24"/>
              <w:szCs w:val="24"/>
              <w:lang w:eastAsia="zh-TW"/>
            </w:rPr>
          </w:rPrChange>
        </w:rPr>
        <w:t xml:space="preserve"> as possible in the cited range to ensure that I can </w:t>
      </w:r>
      <w:ins w:id="292" w:author="Shenchen Li" w:date="2015-12-01T05:49:00Z">
        <w:r w:rsidR="005F3275" w:rsidRPr="00BC6F60">
          <w:rPr>
            <w:rFonts w:ascii="Times New Roman" w:hAnsi="Times New Roman"/>
            <w:color w:val="000000" w:themeColor="text1"/>
            <w:sz w:val="24"/>
            <w:szCs w:val="24"/>
            <w:lang w:eastAsia="zh-TW"/>
            <w:rPrChange w:id="293" w:author="1 apple" w:date="2015-12-01T12:34:00Z">
              <w:rPr>
                <w:rFonts w:ascii="Times New Roman" w:hAnsi="Times New Roman"/>
                <w:sz w:val="24"/>
                <w:szCs w:val="24"/>
                <w:lang w:eastAsia="zh-TW"/>
              </w:rPr>
            </w:rPrChange>
          </w:rPr>
          <w:t>get</w:t>
        </w:r>
      </w:ins>
      <w:del w:id="294" w:author="Shenchen Li" w:date="2015-12-01T05:49:00Z">
        <w:r w:rsidR="00594045" w:rsidRPr="00BC6F60" w:rsidDel="005F3275">
          <w:rPr>
            <w:rFonts w:ascii="Times New Roman" w:hAnsi="Times New Roman"/>
            <w:color w:val="000000" w:themeColor="text1"/>
            <w:sz w:val="24"/>
            <w:szCs w:val="24"/>
            <w:lang w:eastAsia="zh-TW"/>
            <w:rPrChange w:id="295" w:author="1 apple" w:date="2015-12-01T12:34:00Z">
              <w:rPr>
                <w:rFonts w:ascii="Times New Roman" w:hAnsi="Times New Roman"/>
                <w:sz w:val="24"/>
                <w:szCs w:val="24"/>
                <w:lang w:eastAsia="zh-TW"/>
              </w:rPr>
            </w:rPrChange>
          </w:rPr>
          <w:delText>do</w:delText>
        </w:r>
      </w:del>
      <w:r w:rsidR="00594045" w:rsidRPr="00BC6F60">
        <w:rPr>
          <w:rFonts w:ascii="Times New Roman" w:hAnsi="Times New Roman"/>
          <w:color w:val="000000" w:themeColor="text1"/>
          <w:sz w:val="24"/>
          <w:szCs w:val="24"/>
          <w:lang w:eastAsia="zh-TW"/>
          <w:rPrChange w:id="296" w:author="1 apple" w:date="2015-12-01T12:34:00Z">
            <w:rPr>
              <w:rFonts w:ascii="Times New Roman" w:hAnsi="Times New Roman"/>
              <w:sz w:val="24"/>
              <w:szCs w:val="24"/>
              <w:lang w:eastAsia="zh-TW"/>
            </w:rPr>
          </w:rPrChange>
        </w:rPr>
        <w:t xml:space="preserve"> it right in a quiz. Moreover, considering that I am a passive person that I only study when necessary. Quiz is a helper to reduce </w:t>
      </w:r>
      <w:r w:rsidR="00343C2D" w:rsidRPr="00BC6F60">
        <w:rPr>
          <w:rFonts w:ascii="Times New Roman" w:hAnsi="Times New Roman"/>
          <w:color w:val="000000" w:themeColor="text1"/>
          <w:sz w:val="24"/>
          <w:szCs w:val="24"/>
          <w:lang w:eastAsia="zh-TW"/>
          <w:rPrChange w:id="297" w:author="1 apple" w:date="2015-12-01T12:34:00Z">
            <w:rPr>
              <w:rFonts w:ascii="Times New Roman" w:hAnsi="Times New Roman"/>
              <w:sz w:val="24"/>
              <w:szCs w:val="24"/>
              <w:lang w:eastAsia="zh-TW"/>
            </w:rPr>
          </w:rPrChange>
        </w:rPr>
        <w:t xml:space="preserve">heavy load weight of study, if there is no quizzes, a passive students usually wait until the last minute, and then start to study, by the moment, what a </w:t>
      </w:r>
      <w:r w:rsidR="005027AF" w:rsidRPr="00BC6F60">
        <w:rPr>
          <w:rFonts w:ascii="Times New Roman" w:hAnsi="Times New Roman"/>
          <w:color w:val="000000" w:themeColor="text1"/>
          <w:sz w:val="24"/>
          <w:szCs w:val="24"/>
          <w:lang w:eastAsia="zh-TW"/>
          <w:rPrChange w:id="298" w:author="1 apple" w:date="2015-12-01T12:34:00Z">
            <w:rPr>
              <w:rFonts w:ascii="Times New Roman" w:hAnsi="Times New Roman"/>
              <w:sz w:val="24"/>
              <w:szCs w:val="24"/>
              <w:lang w:eastAsia="zh-TW"/>
            </w:rPr>
          </w:rPrChange>
        </w:rPr>
        <w:t>student does</w:t>
      </w:r>
      <w:r w:rsidR="00343C2D" w:rsidRPr="00BC6F60">
        <w:rPr>
          <w:rFonts w:ascii="Times New Roman" w:hAnsi="Times New Roman"/>
          <w:color w:val="000000" w:themeColor="text1"/>
          <w:sz w:val="24"/>
          <w:szCs w:val="24"/>
          <w:lang w:eastAsia="zh-TW"/>
          <w:rPrChange w:id="299" w:author="1 apple" w:date="2015-12-01T12:34:00Z">
            <w:rPr>
              <w:rFonts w:ascii="Times New Roman" w:hAnsi="Times New Roman"/>
              <w:sz w:val="24"/>
              <w:szCs w:val="24"/>
              <w:lang w:eastAsia="zh-TW"/>
            </w:rPr>
          </w:rPrChange>
        </w:rPr>
        <w:t xml:space="preserve"> is only to pass the test instead of </w:t>
      </w:r>
      <w:r w:rsidR="00343C2D" w:rsidRPr="00BC6F60">
        <w:rPr>
          <w:rFonts w:ascii="Times New Roman" w:hAnsi="Times New Roman"/>
          <w:color w:val="000000" w:themeColor="text1"/>
          <w:sz w:val="24"/>
          <w:szCs w:val="24"/>
          <w:lang w:eastAsia="zh-TW"/>
          <w:rPrChange w:id="300" w:author="1 apple" w:date="2015-12-01T12:34:00Z">
            <w:rPr>
              <w:rFonts w:ascii="Times New Roman" w:hAnsi="Times New Roman"/>
              <w:sz w:val="24"/>
              <w:szCs w:val="24"/>
              <w:lang w:eastAsia="zh-TW"/>
            </w:rPr>
          </w:rPrChange>
        </w:rPr>
        <w:lastRenderedPageBreak/>
        <w:t xml:space="preserve">understanding. Under this situation, it will be meaning-less for a student to spend time in the study, because the student study for just getting scores but not absorb it as knowledge. </w:t>
      </w:r>
    </w:p>
    <w:p w14:paraId="55200698" w14:textId="1BC30BF8" w:rsidR="00017755" w:rsidRPr="00BC6F60" w:rsidRDefault="00343C2D" w:rsidP="00BC6F60">
      <w:pPr>
        <w:pStyle w:val="Default"/>
        <w:spacing w:before="240" w:after="60" w:line="480" w:lineRule="auto"/>
        <w:ind w:left="1440" w:firstLine="720"/>
        <w:rPr>
          <w:rFonts w:ascii="Times New Roman" w:hAnsi="Times New Roman"/>
          <w:color w:val="000000" w:themeColor="text1"/>
          <w:sz w:val="24"/>
          <w:szCs w:val="24"/>
          <w:lang w:eastAsia="zh-TW"/>
          <w:rPrChange w:id="301" w:author="1 apple" w:date="2015-12-01T12:34:00Z">
            <w:rPr>
              <w:rFonts w:ascii="Times New Roman" w:hAnsi="Times New Roman"/>
              <w:sz w:val="24"/>
              <w:szCs w:val="24"/>
              <w:lang w:eastAsia="zh-TW"/>
            </w:rPr>
          </w:rPrChange>
        </w:rPr>
      </w:pPr>
      <w:r w:rsidRPr="00BC6F60">
        <w:rPr>
          <w:rFonts w:ascii="Times New Roman" w:hAnsi="Times New Roman" w:cs="Times New Roman"/>
          <w:color w:val="000000" w:themeColor="text1"/>
          <w:sz w:val="24"/>
          <w:szCs w:val="24"/>
        </w:rPr>
        <w:t xml:space="preserve">In contrary, </w:t>
      </w:r>
      <w:del w:id="302" w:author="Shenchen Li" w:date="2015-12-01T05:50:00Z">
        <w:r w:rsidRPr="00BC6F60" w:rsidDel="005F3275">
          <w:rPr>
            <w:rFonts w:ascii="Times New Roman" w:hAnsi="Times New Roman" w:cs="Times New Roman"/>
            <w:color w:val="000000" w:themeColor="text1"/>
            <w:sz w:val="24"/>
            <w:szCs w:val="24"/>
          </w:rPr>
          <w:delText xml:space="preserve">quizzes separate the time line and </w:delText>
        </w:r>
        <w:r w:rsidR="005027AF" w:rsidRPr="00BC6F60" w:rsidDel="005F3275">
          <w:rPr>
            <w:rFonts w:ascii="Times New Roman" w:hAnsi="Times New Roman" w:cs="Times New Roman"/>
            <w:color w:val="000000" w:themeColor="text1"/>
            <w:sz w:val="24"/>
            <w:szCs w:val="24"/>
          </w:rPr>
          <w:delText xml:space="preserve">force </w:delText>
        </w:r>
        <w:r w:rsidR="005027AF" w:rsidRPr="00BC6F60" w:rsidDel="005F3275">
          <w:rPr>
            <w:rFonts w:ascii="Times New Roman" w:hAnsi="Times New Roman"/>
            <w:color w:val="000000" w:themeColor="text1"/>
            <w:sz w:val="24"/>
            <w:szCs w:val="24"/>
            <w:lang w:eastAsia="zh-TW"/>
            <w:rPrChange w:id="303" w:author="1 apple" w:date="2015-12-01T12:34:00Z">
              <w:rPr>
                <w:rFonts w:ascii="Times New Roman" w:hAnsi="Times New Roman"/>
                <w:sz w:val="24"/>
                <w:szCs w:val="24"/>
                <w:lang w:eastAsia="zh-TW"/>
              </w:rPr>
            </w:rPrChange>
          </w:rPr>
          <w:delText>a</w:delText>
        </w:r>
        <w:r w:rsidRPr="00BC6F60" w:rsidDel="005F3275">
          <w:rPr>
            <w:rFonts w:ascii="Times New Roman" w:hAnsi="Times New Roman"/>
            <w:color w:val="000000" w:themeColor="text1"/>
            <w:sz w:val="24"/>
            <w:szCs w:val="24"/>
            <w:lang w:eastAsia="zh-TW"/>
            <w:rPrChange w:id="304" w:author="1 apple" w:date="2015-12-01T12:34:00Z">
              <w:rPr>
                <w:rFonts w:ascii="Times New Roman" w:hAnsi="Times New Roman"/>
                <w:sz w:val="24"/>
                <w:szCs w:val="24"/>
                <w:lang w:eastAsia="zh-TW"/>
              </w:rPr>
            </w:rPrChange>
          </w:rPr>
          <w:delText xml:space="preserve"> student to study with several period not only reduce the weight of time to study compare with prepare only one exam</w:delText>
        </w:r>
      </w:del>
      <w:ins w:id="305" w:author="Shenchen Li" w:date="2015-12-01T05:50:00Z">
        <w:r w:rsidR="005F3275" w:rsidRPr="00BC6F60">
          <w:rPr>
            <w:rFonts w:ascii="Times New Roman" w:hAnsi="Times New Roman" w:cs="Times New Roman"/>
            <w:color w:val="000000" w:themeColor="text1"/>
            <w:sz w:val="24"/>
            <w:szCs w:val="24"/>
          </w:rPr>
          <w:t>quizzes divided the term into short period of time for students to study for each quiz instead of studying at the last minute for the final</w:t>
        </w:r>
      </w:ins>
      <w:r w:rsidRPr="00BC6F60">
        <w:rPr>
          <w:rFonts w:ascii="Times New Roman" w:hAnsi="Times New Roman"/>
          <w:color w:val="000000" w:themeColor="text1"/>
          <w:sz w:val="24"/>
          <w:szCs w:val="24"/>
          <w:lang w:eastAsia="zh-TW"/>
          <w:rPrChange w:id="306" w:author="1 apple" w:date="2015-12-01T12:34:00Z">
            <w:rPr>
              <w:rFonts w:ascii="Times New Roman" w:hAnsi="Times New Roman"/>
              <w:sz w:val="24"/>
              <w:szCs w:val="24"/>
              <w:lang w:eastAsia="zh-TW"/>
            </w:rPr>
          </w:rPrChange>
        </w:rPr>
        <w:t xml:space="preserve">, </w:t>
      </w:r>
      <w:ins w:id="307" w:author="Shenchen Li" w:date="2015-12-01T05:51:00Z">
        <w:r w:rsidR="005F3275" w:rsidRPr="00BC6F60">
          <w:rPr>
            <w:rFonts w:ascii="Times New Roman" w:hAnsi="Times New Roman"/>
            <w:color w:val="000000" w:themeColor="text1"/>
            <w:sz w:val="24"/>
            <w:szCs w:val="24"/>
            <w:lang w:eastAsia="zh-TW"/>
            <w:rPrChange w:id="308" w:author="1 apple" w:date="2015-12-01T12:34:00Z">
              <w:rPr>
                <w:rFonts w:ascii="Times New Roman" w:hAnsi="Times New Roman"/>
                <w:sz w:val="24"/>
                <w:szCs w:val="24"/>
                <w:lang w:eastAsia="zh-TW"/>
              </w:rPr>
            </w:rPrChange>
          </w:rPr>
          <w:t xml:space="preserve">which will </w:t>
        </w:r>
      </w:ins>
      <w:del w:id="309" w:author="Shenchen Li" w:date="2015-12-01T05:51:00Z">
        <w:r w:rsidRPr="00BC6F60" w:rsidDel="005F3275">
          <w:rPr>
            <w:rFonts w:ascii="Times New Roman" w:hAnsi="Times New Roman"/>
            <w:color w:val="000000" w:themeColor="text1"/>
            <w:sz w:val="24"/>
            <w:szCs w:val="24"/>
            <w:lang w:eastAsia="zh-TW"/>
            <w:rPrChange w:id="310" w:author="1 apple" w:date="2015-12-01T12:34:00Z">
              <w:rPr>
                <w:rFonts w:ascii="Times New Roman" w:hAnsi="Times New Roman"/>
                <w:sz w:val="24"/>
                <w:szCs w:val="24"/>
                <w:lang w:eastAsia="zh-TW"/>
              </w:rPr>
            </w:rPrChange>
          </w:rPr>
          <w:delText xml:space="preserve">but also </w:delText>
        </w:r>
      </w:del>
      <w:r w:rsidRPr="00BC6F60">
        <w:rPr>
          <w:rFonts w:ascii="Times New Roman" w:hAnsi="Times New Roman"/>
          <w:color w:val="000000" w:themeColor="text1"/>
          <w:sz w:val="24"/>
          <w:szCs w:val="24"/>
          <w:lang w:eastAsia="zh-TW"/>
          <w:rPrChange w:id="311" w:author="1 apple" w:date="2015-12-01T12:34:00Z">
            <w:rPr>
              <w:rFonts w:ascii="Times New Roman" w:hAnsi="Times New Roman"/>
              <w:sz w:val="24"/>
              <w:szCs w:val="24"/>
              <w:lang w:eastAsia="zh-TW"/>
            </w:rPr>
          </w:rPrChange>
        </w:rPr>
        <w:t xml:space="preserve">improve comprehension with efficiency. </w:t>
      </w:r>
      <w:ins w:id="312" w:author="Shenchen Li" w:date="2015-12-01T05:51:00Z">
        <w:r w:rsidR="005F3275" w:rsidRPr="00BC6F60">
          <w:rPr>
            <w:rFonts w:ascii="Times New Roman" w:hAnsi="Times New Roman"/>
            <w:color w:val="000000" w:themeColor="text1"/>
            <w:sz w:val="24"/>
            <w:szCs w:val="24"/>
            <w:lang w:eastAsia="zh-TW"/>
            <w:rPrChange w:id="313" w:author="1 apple" w:date="2015-12-01T12:34:00Z">
              <w:rPr>
                <w:rFonts w:ascii="Times New Roman" w:hAnsi="Times New Roman"/>
                <w:sz w:val="24"/>
                <w:szCs w:val="24"/>
                <w:lang w:eastAsia="zh-TW"/>
              </w:rPr>
            </w:rPrChange>
          </w:rPr>
          <w:t>W</w:t>
        </w:r>
      </w:ins>
      <w:del w:id="314" w:author="Shenchen Li" w:date="2015-12-01T05:51:00Z">
        <w:r w:rsidR="00C01A34" w:rsidRPr="00BC6F60" w:rsidDel="005F3275">
          <w:rPr>
            <w:rFonts w:ascii="Times New Roman" w:hAnsi="Times New Roman"/>
            <w:color w:val="000000" w:themeColor="text1"/>
            <w:sz w:val="24"/>
            <w:szCs w:val="24"/>
            <w:lang w:eastAsia="zh-TW"/>
            <w:rPrChange w:id="315" w:author="1 apple" w:date="2015-12-01T12:34:00Z">
              <w:rPr>
                <w:rFonts w:ascii="Times New Roman" w:hAnsi="Times New Roman"/>
                <w:sz w:val="24"/>
                <w:szCs w:val="24"/>
                <w:lang w:eastAsia="zh-TW"/>
              </w:rPr>
            </w:rPrChange>
          </w:rPr>
          <w:delText>Because w</w:delText>
        </w:r>
      </w:del>
      <w:r w:rsidR="00C01A34" w:rsidRPr="00BC6F60">
        <w:rPr>
          <w:rFonts w:ascii="Times New Roman" w:hAnsi="Times New Roman"/>
          <w:color w:val="000000" w:themeColor="text1"/>
          <w:sz w:val="24"/>
          <w:szCs w:val="24"/>
          <w:lang w:eastAsia="zh-TW"/>
          <w:rPrChange w:id="316" w:author="1 apple" w:date="2015-12-01T12:34:00Z">
            <w:rPr>
              <w:rFonts w:ascii="Times New Roman" w:hAnsi="Times New Roman"/>
              <w:sz w:val="24"/>
              <w:szCs w:val="24"/>
              <w:lang w:eastAsia="zh-TW"/>
            </w:rPr>
          </w:rPrChange>
        </w:rPr>
        <w:t xml:space="preserve">hen you study </w:t>
      </w:r>
      <w:ins w:id="317" w:author="Shenchen Li" w:date="2015-12-01T05:51:00Z">
        <w:r w:rsidR="005F3275" w:rsidRPr="00BC6F60">
          <w:rPr>
            <w:rFonts w:ascii="Times New Roman" w:hAnsi="Times New Roman"/>
            <w:color w:val="000000" w:themeColor="text1"/>
            <w:sz w:val="24"/>
            <w:szCs w:val="24"/>
            <w:lang w:eastAsia="zh-TW"/>
            <w:rPrChange w:id="318" w:author="1 apple" w:date="2015-12-01T12:34:00Z">
              <w:rPr>
                <w:rFonts w:ascii="Times New Roman" w:hAnsi="Times New Roman"/>
                <w:sz w:val="24"/>
                <w:szCs w:val="24"/>
                <w:lang w:eastAsia="zh-TW"/>
              </w:rPr>
            </w:rPrChange>
          </w:rPr>
          <w:t>weekly</w:t>
        </w:r>
      </w:ins>
      <w:del w:id="319" w:author="Shenchen Li" w:date="2015-12-01T05:51:00Z">
        <w:r w:rsidR="00C01A34" w:rsidRPr="00BC6F60" w:rsidDel="005F3275">
          <w:rPr>
            <w:rFonts w:ascii="Times New Roman" w:hAnsi="Times New Roman"/>
            <w:color w:val="000000" w:themeColor="text1"/>
            <w:sz w:val="24"/>
            <w:szCs w:val="24"/>
            <w:lang w:eastAsia="zh-TW"/>
            <w:rPrChange w:id="320" w:author="1 apple" w:date="2015-12-01T12:34:00Z">
              <w:rPr>
                <w:rFonts w:ascii="Times New Roman" w:hAnsi="Times New Roman"/>
                <w:sz w:val="24"/>
                <w:szCs w:val="24"/>
                <w:lang w:eastAsia="zh-TW"/>
              </w:rPr>
            </w:rPrChange>
          </w:rPr>
          <w:delText>little by little</w:delText>
        </w:r>
      </w:del>
      <w:r w:rsidR="00C01A34" w:rsidRPr="00BC6F60">
        <w:rPr>
          <w:rFonts w:ascii="Times New Roman" w:hAnsi="Times New Roman"/>
          <w:color w:val="000000" w:themeColor="text1"/>
          <w:sz w:val="24"/>
          <w:szCs w:val="24"/>
          <w:lang w:eastAsia="zh-TW"/>
          <w:rPrChange w:id="321" w:author="1 apple" w:date="2015-12-01T12:34:00Z">
            <w:rPr>
              <w:rFonts w:ascii="Times New Roman" w:hAnsi="Times New Roman"/>
              <w:sz w:val="24"/>
              <w:szCs w:val="24"/>
              <w:lang w:eastAsia="zh-TW"/>
            </w:rPr>
          </w:rPrChange>
        </w:rPr>
        <w:t xml:space="preserve">, you can feel more joyful </w:t>
      </w:r>
      <w:ins w:id="322" w:author="Shenchen Li" w:date="2015-12-01T05:51:00Z">
        <w:r w:rsidR="005F3275" w:rsidRPr="00BC6F60">
          <w:rPr>
            <w:rFonts w:ascii="Times New Roman" w:hAnsi="Times New Roman"/>
            <w:color w:val="000000" w:themeColor="text1"/>
            <w:sz w:val="24"/>
            <w:szCs w:val="24"/>
            <w:lang w:eastAsia="zh-TW"/>
            <w:rPrChange w:id="323" w:author="1 apple" w:date="2015-12-01T12:34:00Z">
              <w:rPr>
                <w:rFonts w:ascii="Times New Roman" w:hAnsi="Times New Roman"/>
                <w:sz w:val="24"/>
                <w:szCs w:val="24"/>
                <w:lang w:eastAsia="zh-TW"/>
              </w:rPr>
            </w:rPrChange>
          </w:rPr>
          <w:t xml:space="preserve">when </w:t>
        </w:r>
      </w:ins>
      <w:del w:id="324" w:author="Shenchen Li" w:date="2015-12-01T05:51:00Z">
        <w:r w:rsidR="00C01A34" w:rsidRPr="00BC6F60" w:rsidDel="005F3275">
          <w:rPr>
            <w:rFonts w:ascii="Times New Roman" w:hAnsi="Times New Roman"/>
            <w:color w:val="000000" w:themeColor="text1"/>
            <w:sz w:val="24"/>
            <w:szCs w:val="24"/>
            <w:lang w:eastAsia="zh-TW"/>
            <w:rPrChange w:id="325" w:author="1 apple" w:date="2015-12-01T12:34:00Z">
              <w:rPr>
                <w:rFonts w:ascii="Times New Roman" w:hAnsi="Times New Roman"/>
                <w:sz w:val="24"/>
                <w:szCs w:val="24"/>
                <w:lang w:eastAsia="zh-TW"/>
              </w:rPr>
            </w:rPrChange>
          </w:rPr>
          <w:delText xml:space="preserve">with </w:delText>
        </w:r>
      </w:del>
      <w:r w:rsidR="00C01A34" w:rsidRPr="00BC6F60">
        <w:rPr>
          <w:rFonts w:ascii="Times New Roman" w:hAnsi="Times New Roman"/>
          <w:color w:val="000000" w:themeColor="text1"/>
          <w:sz w:val="24"/>
          <w:szCs w:val="24"/>
          <w:lang w:eastAsia="zh-TW"/>
          <w:rPrChange w:id="326" w:author="1 apple" w:date="2015-12-01T12:34:00Z">
            <w:rPr>
              <w:rFonts w:ascii="Times New Roman" w:hAnsi="Times New Roman"/>
              <w:sz w:val="24"/>
              <w:szCs w:val="24"/>
              <w:lang w:eastAsia="zh-TW"/>
            </w:rPr>
          </w:rPrChange>
        </w:rPr>
        <w:t>study</w:t>
      </w:r>
      <w:ins w:id="327" w:author="Shenchen Li" w:date="2015-12-01T05:52:00Z">
        <w:r w:rsidR="005F3275" w:rsidRPr="00BC6F60">
          <w:rPr>
            <w:rFonts w:ascii="Times New Roman" w:hAnsi="Times New Roman"/>
            <w:color w:val="000000" w:themeColor="text1"/>
            <w:sz w:val="24"/>
            <w:szCs w:val="24"/>
            <w:lang w:eastAsia="zh-TW"/>
            <w:rPrChange w:id="328" w:author="1 apple" w:date="2015-12-01T12:34:00Z">
              <w:rPr>
                <w:rFonts w:ascii="Times New Roman" w:hAnsi="Times New Roman"/>
                <w:sz w:val="24"/>
                <w:szCs w:val="24"/>
                <w:lang w:eastAsia="zh-TW"/>
              </w:rPr>
            </w:rPrChange>
          </w:rPr>
          <w:t xml:space="preserve"> while better memorize the contents. </w:t>
        </w:r>
      </w:ins>
      <w:del w:id="329" w:author="Shenchen Li" w:date="2015-12-01T05:52:00Z">
        <w:r w:rsidR="00C01A34" w:rsidRPr="00BC6F60" w:rsidDel="005F3275">
          <w:rPr>
            <w:rFonts w:ascii="Times New Roman" w:hAnsi="Times New Roman"/>
            <w:color w:val="000000" w:themeColor="text1"/>
            <w:sz w:val="24"/>
            <w:szCs w:val="24"/>
            <w:lang w:eastAsia="zh-TW"/>
            <w:rPrChange w:id="330" w:author="1 apple" w:date="2015-12-01T12:34:00Z">
              <w:rPr>
                <w:rFonts w:ascii="Times New Roman" w:hAnsi="Times New Roman"/>
                <w:sz w:val="24"/>
                <w:szCs w:val="24"/>
                <w:lang w:eastAsia="zh-TW"/>
              </w:rPr>
            </w:rPrChange>
          </w:rPr>
          <w:delText xml:space="preserve">, and what you study can be much easier to understand and remember. </w:delText>
        </w:r>
      </w:del>
      <w:r w:rsidR="00C01A34" w:rsidRPr="00BC6F60">
        <w:rPr>
          <w:rFonts w:ascii="Times New Roman" w:hAnsi="Times New Roman"/>
          <w:color w:val="000000" w:themeColor="text1"/>
          <w:sz w:val="24"/>
          <w:szCs w:val="24"/>
          <w:lang w:eastAsia="zh-TW"/>
          <w:rPrChange w:id="331" w:author="1 apple" w:date="2015-12-01T12:34:00Z">
            <w:rPr>
              <w:rFonts w:ascii="Times New Roman" w:hAnsi="Times New Roman"/>
              <w:sz w:val="24"/>
              <w:szCs w:val="24"/>
              <w:lang w:eastAsia="zh-TW"/>
            </w:rPr>
          </w:rPrChange>
        </w:rPr>
        <w:t xml:space="preserve">The reason </w:t>
      </w:r>
      <w:r w:rsidR="006406C6" w:rsidRPr="00BC6F60">
        <w:rPr>
          <w:rFonts w:ascii="Times New Roman" w:hAnsi="Times New Roman"/>
          <w:color w:val="000000" w:themeColor="text1"/>
          <w:sz w:val="24"/>
          <w:szCs w:val="24"/>
          <w:lang w:eastAsia="zh-TW"/>
          <w:rPrChange w:id="332" w:author="1 apple" w:date="2015-12-01T12:34:00Z">
            <w:rPr>
              <w:rFonts w:ascii="Times New Roman" w:hAnsi="Times New Roman"/>
              <w:sz w:val="24"/>
              <w:szCs w:val="24"/>
              <w:lang w:eastAsia="zh-TW"/>
            </w:rPr>
          </w:rPrChange>
        </w:rPr>
        <w:t xml:space="preserve">is </w:t>
      </w:r>
      <w:r w:rsidR="00C01A34" w:rsidRPr="00BC6F60">
        <w:rPr>
          <w:rFonts w:ascii="Times New Roman" w:hAnsi="Times New Roman"/>
          <w:color w:val="000000" w:themeColor="text1"/>
          <w:sz w:val="24"/>
          <w:szCs w:val="24"/>
          <w:lang w:eastAsia="zh-TW"/>
          <w:rPrChange w:id="333" w:author="1 apple" w:date="2015-12-01T12:34:00Z">
            <w:rPr>
              <w:rFonts w:ascii="Times New Roman" w:hAnsi="Times New Roman"/>
              <w:sz w:val="24"/>
              <w:szCs w:val="24"/>
              <w:lang w:eastAsia="zh-TW"/>
            </w:rPr>
          </w:rPrChange>
        </w:rPr>
        <w:t xml:space="preserve">because the way you are studying makes you absorb the knowledge </w:t>
      </w:r>
      <w:ins w:id="334" w:author="Shenchen Li" w:date="2015-12-01T05:53:00Z">
        <w:r w:rsidR="005F3275" w:rsidRPr="00BC6F60">
          <w:rPr>
            <w:rFonts w:ascii="Times New Roman" w:hAnsi="Times New Roman"/>
            <w:color w:val="000000" w:themeColor="text1"/>
            <w:sz w:val="24"/>
            <w:szCs w:val="24"/>
            <w:lang w:eastAsia="zh-TW"/>
            <w:rPrChange w:id="335" w:author="1 apple" w:date="2015-12-01T12:34:00Z">
              <w:rPr>
                <w:rFonts w:ascii="Times New Roman" w:hAnsi="Times New Roman"/>
                <w:sz w:val="24"/>
                <w:szCs w:val="24"/>
                <w:lang w:eastAsia="zh-TW"/>
              </w:rPr>
            </w:rPrChange>
          </w:rPr>
          <w:t>easier</w:t>
        </w:r>
      </w:ins>
      <w:del w:id="336" w:author="Shenchen Li" w:date="2015-12-01T05:53:00Z">
        <w:r w:rsidR="00C01A34" w:rsidRPr="00BC6F60" w:rsidDel="005F3275">
          <w:rPr>
            <w:rFonts w:ascii="Times New Roman" w:hAnsi="Times New Roman"/>
            <w:color w:val="000000" w:themeColor="text1"/>
            <w:sz w:val="24"/>
            <w:szCs w:val="24"/>
            <w:lang w:eastAsia="zh-TW"/>
            <w:rPrChange w:id="337" w:author="1 apple" w:date="2015-12-01T12:34:00Z">
              <w:rPr>
                <w:rFonts w:ascii="Times New Roman" w:hAnsi="Times New Roman"/>
                <w:sz w:val="24"/>
                <w:szCs w:val="24"/>
                <w:lang w:eastAsia="zh-TW"/>
              </w:rPr>
            </w:rPrChange>
          </w:rPr>
          <w:delText>little by little</w:delText>
        </w:r>
      </w:del>
      <w:r w:rsidR="00C01A34" w:rsidRPr="00BC6F60">
        <w:rPr>
          <w:rFonts w:ascii="Times New Roman" w:hAnsi="Times New Roman"/>
          <w:color w:val="000000" w:themeColor="text1"/>
          <w:sz w:val="24"/>
          <w:szCs w:val="24"/>
          <w:lang w:eastAsia="zh-TW"/>
          <w:rPrChange w:id="338" w:author="1 apple" w:date="2015-12-01T12:34:00Z">
            <w:rPr>
              <w:rFonts w:ascii="Times New Roman" w:hAnsi="Times New Roman"/>
              <w:sz w:val="24"/>
              <w:szCs w:val="24"/>
              <w:lang w:eastAsia="zh-TW"/>
            </w:rPr>
          </w:rPrChange>
        </w:rPr>
        <w:t xml:space="preserve">, and it is </w:t>
      </w:r>
      <w:ins w:id="339" w:author="Shenchen Li" w:date="2015-12-01T05:54:00Z">
        <w:r w:rsidR="005F3275" w:rsidRPr="00BC6F60">
          <w:rPr>
            <w:rFonts w:ascii="Times New Roman" w:hAnsi="Times New Roman"/>
            <w:color w:val="000000" w:themeColor="text1"/>
            <w:sz w:val="24"/>
            <w:szCs w:val="24"/>
            <w:lang w:eastAsia="zh-TW"/>
            <w:rPrChange w:id="340" w:author="1 apple" w:date="2015-12-01T12:34:00Z">
              <w:rPr>
                <w:rFonts w:ascii="Times New Roman" w:hAnsi="Times New Roman"/>
                <w:sz w:val="24"/>
                <w:szCs w:val="24"/>
                <w:lang w:eastAsia="zh-TW"/>
              </w:rPr>
            </w:rPrChange>
          </w:rPr>
          <w:t>a solid memorization</w:t>
        </w:r>
      </w:ins>
      <w:del w:id="341" w:author="Shenchen Li" w:date="2015-12-01T05:54:00Z">
        <w:r w:rsidR="00C01A34" w:rsidRPr="00BC6F60" w:rsidDel="005F3275">
          <w:rPr>
            <w:rFonts w:ascii="Times New Roman" w:hAnsi="Times New Roman"/>
            <w:color w:val="000000" w:themeColor="text1"/>
            <w:sz w:val="24"/>
            <w:szCs w:val="24"/>
            <w:lang w:eastAsia="zh-TW"/>
            <w:rPrChange w:id="342" w:author="1 apple" w:date="2015-12-01T12:34:00Z">
              <w:rPr>
                <w:rFonts w:ascii="Times New Roman" w:hAnsi="Times New Roman"/>
                <w:sz w:val="24"/>
                <w:szCs w:val="24"/>
                <w:lang w:eastAsia="zh-TW"/>
              </w:rPr>
            </w:rPrChange>
          </w:rPr>
          <w:delText>solid remembered</w:delText>
        </w:r>
      </w:del>
      <w:r w:rsidR="00C01A34" w:rsidRPr="00BC6F60">
        <w:rPr>
          <w:rFonts w:ascii="Times New Roman" w:hAnsi="Times New Roman"/>
          <w:color w:val="000000" w:themeColor="text1"/>
          <w:sz w:val="24"/>
          <w:szCs w:val="24"/>
          <w:lang w:eastAsia="zh-TW"/>
          <w:rPrChange w:id="343" w:author="1 apple" w:date="2015-12-01T12:34:00Z">
            <w:rPr>
              <w:rFonts w:ascii="Times New Roman" w:hAnsi="Times New Roman"/>
              <w:sz w:val="24"/>
              <w:szCs w:val="24"/>
              <w:lang w:eastAsia="zh-TW"/>
            </w:rPr>
          </w:rPrChange>
        </w:rPr>
        <w:t xml:space="preserve"> in your brain</w:t>
      </w:r>
      <w:del w:id="344" w:author="Shenchen Li" w:date="2015-12-01T05:54:00Z">
        <w:r w:rsidR="00C01A34" w:rsidRPr="00BC6F60" w:rsidDel="005F3275">
          <w:rPr>
            <w:rFonts w:ascii="Times New Roman" w:hAnsi="Times New Roman"/>
            <w:color w:val="000000" w:themeColor="text1"/>
            <w:sz w:val="24"/>
            <w:szCs w:val="24"/>
            <w:lang w:eastAsia="zh-TW"/>
            <w:rPrChange w:id="345" w:author="1 apple" w:date="2015-12-01T12:34:00Z">
              <w:rPr>
                <w:rFonts w:ascii="Times New Roman" w:hAnsi="Times New Roman"/>
                <w:sz w:val="24"/>
                <w:szCs w:val="24"/>
                <w:lang w:eastAsia="zh-TW"/>
              </w:rPr>
            </w:rPrChange>
          </w:rPr>
          <w:delText xml:space="preserve"> relatively</w:delText>
        </w:r>
      </w:del>
      <w:r w:rsidR="00C01A34" w:rsidRPr="00BC6F60">
        <w:rPr>
          <w:rFonts w:ascii="Times New Roman" w:hAnsi="Times New Roman"/>
          <w:color w:val="000000" w:themeColor="text1"/>
          <w:sz w:val="24"/>
          <w:szCs w:val="24"/>
          <w:lang w:eastAsia="zh-TW"/>
          <w:rPrChange w:id="346" w:author="1 apple" w:date="2015-12-01T12:34:00Z">
            <w:rPr>
              <w:rFonts w:ascii="Times New Roman" w:hAnsi="Times New Roman"/>
              <w:sz w:val="24"/>
              <w:szCs w:val="24"/>
              <w:lang w:eastAsia="zh-TW"/>
            </w:rPr>
          </w:rPrChange>
        </w:rPr>
        <w:t>.</w:t>
      </w:r>
    </w:p>
    <w:p w14:paraId="48A9C564" w14:textId="6C3AD798" w:rsidR="006406C6" w:rsidRPr="00BC6F60" w:rsidRDefault="006406C6" w:rsidP="00BC6F60">
      <w:pPr>
        <w:pStyle w:val="Default"/>
        <w:spacing w:before="240" w:after="60" w:line="480" w:lineRule="auto"/>
        <w:ind w:left="1440" w:firstLine="720"/>
        <w:rPr>
          <w:rFonts w:ascii="Times New Roman" w:hAnsi="Times New Roman" w:cs="Times New Roman"/>
          <w:color w:val="000000" w:themeColor="text1"/>
          <w:sz w:val="24"/>
          <w:szCs w:val="24"/>
        </w:rPr>
      </w:pPr>
      <w:r w:rsidRPr="00BC6F60">
        <w:rPr>
          <w:rFonts w:ascii="Times New Roman" w:hAnsi="Times New Roman" w:cs="Times New Roman"/>
          <w:color w:val="000000" w:themeColor="text1"/>
          <w:sz w:val="24"/>
          <w:szCs w:val="24"/>
        </w:rPr>
        <w:t xml:space="preserve">However, this is my personal experience, we need a real data to study </w:t>
      </w:r>
      <w:ins w:id="347" w:author="Shenchen Li" w:date="2015-12-01T05:54:00Z">
        <w:r w:rsidR="005F3275" w:rsidRPr="00BC6F60">
          <w:rPr>
            <w:rFonts w:ascii="Times New Roman" w:hAnsi="Times New Roman" w:cs="Times New Roman"/>
            <w:color w:val="000000" w:themeColor="text1"/>
            <w:sz w:val="24"/>
            <w:szCs w:val="24"/>
          </w:rPr>
          <w:t>and</w:t>
        </w:r>
      </w:ins>
      <w:del w:id="348" w:author="Shenchen Li" w:date="2015-12-01T05:54:00Z">
        <w:r w:rsidRPr="00BC6F60" w:rsidDel="005F3275">
          <w:rPr>
            <w:rFonts w:ascii="Times New Roman" w:hAnsi="Times New Roman" w:cs="Times New Roman"/>
            <w:color w:val="000000" w:themeColor="text1"/>
            <w:sz w:val="24"/>
            <w:szCs w:val="24"/>
          </w:rPr>
          <w:delText>to</w:delText>
        </w:r>
      </w:del>
      <w:r w:rsidRPr="00BC6F60">
        <w:rPr>
          <w:rFonts w:ascii="Times New Roman" w:hAnsi="Times New Roman" w:cs="Times New Roman"/>
          <w:color w:val="000000" w:themeColor="text1"/>
          <w:sz w:val="24"/>
          <w:szCs w:val="24"/>
        </w:rPr>
        <w:t xml:space="preserve"> figure how quizzes can really can do for students. Therefore we </w:t>
      </w:r>
      <w:ins w:id="349" w:author="Shenchen Li" w:date="2015-12-01T05:54:00Z">
        <w:r w:rsidR="00B04A45" w:rsidRPr="00BC6F60">
          <w:rPr>
            <w:rFonts w:ascii="Times New Roman" w:hAnsi="Times New Roman" w:cs="Times New Roman"/>
            <w:color w:val="000000" w:themeColor="text1"/>
            <w:sz w:val="24"/>
            <w:szCs w:val="24"/>
          </w:rPr>
          <w:t xml:space="preserve">want </w:t>
        </w:r>
      </w:ins>
      <w:del w:id="350" w:author="Shenchen Li" w:date="2015-12-01T05:54:00Z">
        <w:r w:rsidRPr="00BC6F60" w:rsidDel="00B04A45">
          <w:rPr>
            <w:rFonts w:ascii="Times New Roman" w:hAnsi="Times New Roman" w:cs="Times New Roman"/>
            <w:color w:val="000000" w:themeColor="text1"/>
            <w:sz w:val="24"/>
            <w:szCs w:val="24"/>
          </w:rPr>
          <w:delText xml:space="preserve">came out </w:delText>
        </w:r>
      </w:del>
      <w:r w:rsidRPr="00BC6F60">
        <w:rPr>
          <w:rFonts w:ascii="Times New Roman" w:hAnsi="Times New Roman" w:cs="Times New Roman"/>
          <w:color w:val="000000" w:themeColor="text1"/>
          <w:sz w:val="24"/>
          <w:szCs w:val="24"/>
        </w:rPr>
        <w:t xml:space="preserve">to study this subject and see what will happen </w:t>
      </w:r>
      <w:del w:id="351" w:author="Shenchen Li" w:date="2015-12-01T05:54:00Z">
        <w:r w:rsidRPr="00BC6F60" w:rsidDel="00B04A45">
          <w:rPr>
            <w:rFonts w:ascii="Times New Roman" w:hAnsi="Times New Roman" w:cs="Times New Roman"/>
            <w:color w:val="000000" w:themeColor="text1"/>
            <w:sz w:val="24"/>
            <w:szCs w:val="24"/>
          </w:rPr>
          <w:delText>to outcome</w:delText>
        </w:r>
      </w:del>
      <w:r w:rsidRPr="00BC6F60">
        <w:rPr>
          <w:rFonts w:ascii="Times New Roman" w:hAnsi="Times New Roman" w:cs="Times New Roman"/>
          <w:color w:val="000000" w:themeColor="text1"/>
          <w:sz w:val="24"/>
          <w:szCs w:val="24"/>
        </w:rPr>
        <w:t xml:space="preserve">. After all, </w:t>
      </w:r>
      <w:r w:rsidR="006F4C76" w:rsidRPr="00BC6F60">
        <w:rPr>
          <w:rFonts w:ascii="Times New Roman" w:hAnsi="Times New Roman" w:cs="Times New Roman"/>
          <w:color w:val="000000" w:themeColor="text1"/>
          <w:sz w:val="24"/>
          <w:szCs w:val="24"/>
        </w:rPr>
        <w:t>things change in different situation.</w:t>
      </w:r>
    </w:p>
    <w:p w14:paraId="340674CE" w14:textId="77777777" w:rsidR="00A741AF" w:rsidRPr="00BC6F60" w:rsidRDefault="00A741AF" w:rsidP="00BC6F60">
      <w:pPr>
        <w:spacing w:line="480" w:lineRule="auto"/>
        <w:rPr>
          <w:rFonts w:ascii="Times New Roman" w:hAnsi="Times New Roman" w:cs="Times New Roman"/>
          <w:color w:val="000000" w:themeColor="text1"/>
          <w:sz w:val="24"/>
          <w:szCs w:val="24"/>
        </w:rPr>
      </w:pPr>
    </w:p>
    <w:p w14:paraId="76BBD6C1" w14:textId="77777777" w:rsidR="00EE3AF8" w:rsidRPr="00BC6F60" w:rsidRDefault="00EE3AF8" w:rsidP="00BC6F60">
      <w:pPr>
        <w:pStyle w:val="a3"/>
        <w:spacing w:line="480" w:lineRule="auto"/>
        <w:ind w:left="1440"/>
        <w:rPr>
          <w:rFonts w:ascii="Times New Roman" w:hAnsi="Times New Roman" w:cs="Times New Roman"/>
          <w:color w:val="000000" w:themeColor="text1"/>
          <w:sz w:val="24"/>
          <w:szCs w:val="24"/>
        </w:rPr>
      </w:pPr>
    </w:p>
    <w:p w14:paraId="1F2A94BD" w14:textId="77777777" w:rsidR="009B6A81" w:rsidRPr="00BC6F60" w:rsidRDefault="006F4C76" w:rsidP="00BC6F60">
      <w:pPr>
        <w:pStyle w:val="Default"/>
        <w:spacing w:after="160" w:line="480" w:lineRule="auto"/>
        <w:ind w:right="720"/>
        <w:rPr>
          <w:rFonts w:ascii="Times New Roman" w:eastAsia="Times New Roman" w:hAnsi="Times New Roman" w:cs="Times New Roman"/>
          <w:b/>
          <w:color w:val="000000" w:themeColor="text1"/>
          <w:sz w:val="24"/>
          <w:szCs w:val="24"/>
          <w:rPrChange w:id="352" w:author="1 apple" w:date="2015-12-01T12:34:00Z">
            <w:rPr>
              <w:rFonts w:ascii="Times New Roman" w:eastAsia="Times New Roman" w:hAnsi="Times New Roman" w:cs="Times New Roman"/>
              <w:b/>
              <w:sz w:val="24"/>
              <w:szCs w:val="24"/>
            </w:rPr>
          </w:rPrChange>
        </w:rPr>
      </w:pPr>
      <w:r w:rsidRPr="00BC6F60">
        <w:rPr>
          <w:rFonts w:ascii="Times New Roman" w:eastAsia="Times New Roman" w:hAnsi="Times New Roman" w:cs="Times New Roman"/>
          <w:color w:val="000000" w:themeColor="text1"/>
          <w:sz w:val="24"/>
          <w:szCs w:val="24"/>
          <w:rPrChange w:id="353" w:author="1 apple" w:date="2015-12-01T12:34:00Z">
            <w:rPr>
              <w:rFonts w:ascii="Times New Roman" w:eastAsia="Times New Roman" w:hAnsi="Times New Roman" w:cs="Times New Roman"/>
              <w:sz w:val="24"/>
              <w:szCs w:val="24"/>
            </w:rPr>
          </w:rPrChange>
        </w:rPr>
        <w:tab/>
      </w:r>
      <w:r w:rsidR="007C3F73" w:rsidRPr="00BC6F60">
        <w:rPr>
          <w:rFonts w:ascii="Times New Roman" w:eastAsia="Times New Roman" w:hAnsi="Times New Roman" w:cs="Times New Roman"/>
          <w:b/>
          <w:color w:val="000000" w:themeColor="text1"/>
          <w:sz w:val="24"/>
          <w:szCs w:val="24"/>
          <w:rPrChange w:id="354" w:author="1 apple" w:date="2015-12-01T12:34:00Z">
            <w:rPr>
              <w:rFonts w:ascii="Times New Roman" w:eastAsia="Times New Roman" w:hAnsi="Times New Roman" w:cs="Times New Roman"/>
              <w:b/>
              <w:sz w:val="24"/>
              <w:szCs w:val="24"/>
            </w:rPr>
          </w:rPrChange>
        </w:rPr>
        <w:t xml:space="preserve">Data collection </w:t>
      </w:r>
    </w:p>
    <w:p w14:paraId="3F98DC6B" w14:textId="28854CC5" w:rsidR="00DB5686" w:rsidRPr="00BC6F60" w:rsidRDefault="00B04A45" w:rsidP="00BC6F60">
      <w:pPr>
        <w:pStyle w:val="Default"/>
        <w:spacing w:after="160" w:line="480" w:lineRule="auto"/>
        <w:ind w:left="1440" w:right="720" w:firstLine="720"/>
        <w:rPr>
          <w:rFonts w:ascii="Times New Roman" w:eastAsia="Times New Roman" w:hAnsi="Times New Roman" w:cs="Times New Roman"/>
          <w:color w:val="000000" w:themeColor="text1"/>
          <w:sz w:val="24"/>
          <w:szCs w:val="24"/>
          <w:rPrChange w:id="355" w:author="1 apple" w:date="2015-12-01T12:34:00Z">
            <w:rPr>
              <w:rFonts w:ascii="Times New Roman" w:eastAsia="Times New Roman" w:hAnsi="Times New Roman" w:cs="Times New Roman"/>
              <w:sz w:val="24"/>
              <w:szCs w:val="24"/>
            </w:rPr>
          </w:rPrChange>
        </w:rPr>
      </w:pPr>
      <w:ins w:id="356" w:author="Shenchen Li" w:date="2015-12-01T05:54:00Z">
        <w:r w:rsidRPr="00BC6F60">
          <w:rPr>
            <w:rFonts w:ascii="Times New Roman" w:eastAsia="Times New Roman" w:hAnsi="Times New Roman" w:cs="Times New Roman"/>
            <w:color w:val="000000" w:themeColor="text1"/>
            <w:sz w:val="24"/>
            <w:szCs w:val="24"/>
            <w:rPrChange w:id="357" w:author="1 apple" w:date="2015-12-01T12:34:00Z">
              <w:rPr>
                <w:rFonts w:ascii="Times New Roman" w:eastAsia="Times New Roman" w:hAnsi="Times New Roman" w:cs="Times New Roman"/>
                <w:sz w:val="24"/>
                <w:szCs w:val="24"/>
              </w:rPr>
            </w:rPrChange>
          </w:rPr>
          <w:t>O</w:t>
        </w:r>
      </w:ins>
      <w:del w:id="358" w:author="Shenchen Li" w:date="2015-12-01T05:54:00Z">
        <w:r w:rsidR="007C3F73" w:rsidRPr="00BC6F60" w:rsidDel="00B04A45">
          <w:rPr>
            <w:rFonts w:ascii="Times New Roman" w:eastAsia="Times New Roman" w:hAnsi="Times New Roman" w:cs="Times New Roman"/>
            <w:color w:val="000000" w:themeColor="text1"/>
            <w:sz w:val="24"/>
            <w:szCs w:val="24"/>
            <w:rPrChange w:id="359" w:author="1 apple" w:date="2015-12-01T12:34:00Z">
              <w:rPr>
                <w:rFonts w:ascii="Times New Roman" w:eastAsia="Times New Roman" w:hAnsi="Times New Roman" w:cs="Times New Roman"/>
                <w:sz w:val="24"/>
                <w:szCs w:val="24"/>
              </w:rPr>
            </w:rPrChange>
          </w:rPr>
          <w:delText>For o</w:delText>
        </w:r>
      </w:del>
      <w:proofErr w:type="gramStart"/>
      <w:r w:rsidR="007C3F73" w:rsidRPr="00BC6F60">
        <w:rPr>
          <w:rFonts w:ascii="Times New Roman" w:eastAsia="Times New Roman" w:hAnsi="Times New Roman" w:cs="Times New Roman"/>
          <w:color w:val="000000" w:themeColor="text1"/>
          <w:sz w:val="24"/>
          <w:szCs w:val="24"/>
          <w:rPrChange w:id="360" w:author="1 apple" w:date="2015-12-01T12:34:00Z">
            <w:rPr>
              <w:rFonts w:ascii="Times New Roman" w:eastAsia="Times New Roman" w:hAnsi="Times New Roman" w:cs="Times New Roman"/>
              <w:sz w:val="24"/>
              <w:szCs w:val="24"/>
            </w:rPr>
          </w:rPrChange>
        </w:rPr>
        <w:t>ur</w:t>
      </w:r>
      <w:proofErr w:type="gramEnd"/>
      <w:r w:rsidR="007C3F73" w:rsidRPr="00BC6F60">
        <w:rPr>
          <w:rFonts w:ascii="Times New Roman" w:eastAsia="Times New Roman" w:hAnsi="Times New Roman" w:cs="Times New Roman"/>
          <w:color w:val="000000" w:themeColor="text1"/>
          <w:sz w:val="24"/>
          <w:szCs w:val="24"/>
          <w:rPrChange w:id="361" w:author="1 apple" w:date="2015-12-01T12:34:00Z">
            <w:rPr>
              <w:rFonts w:ascii="Times New Roman" w:eastAsia="Times New Roman" w:hAnsi="Times New Roman" w:cs="Times New Roman"/>
              <w:sz w:val="24"/>
              <w:szCs w:val="24"/>
            </w:rPr>
          </w:rPrChange>
        </w:rPr>
        <w:t xml:space="preserve"> data collection </w:t>
      </w:r>
      <w:r w:rsidR="00DB5686" w:rsidRPr="00BC6F60">
        <w:rPr>
          <w:rFonts w:ascii="Times New Roman" w:eastAsia="Times New Roman" w:hAnsi="Times New Roman" w:cs="Times New Roman"/>
          <w:color w:val="000000" w:themeColor="text1"/>
          <w:sz w:val="24"/>
          <w:szCs w:val="24"/>
          <w:rPrChange w:id="362" w:author="1 apple" w:date="2015-12-01T12:34:00Z">
            <w:rPr>
              <w:rFonts w:ascii="Times New Roman" w:eastAsia="Times New Roman" w:hAnsi="Times New Roman" w:cs="Times New Roman"/>
              <w:sz w:val="24"/>
              <w:szCs w:val="24"/>
            </w:rPr>
          </w:rPrChange>
        </w:rPr>
        <w:t xml:space="preserve">is from interview and open-end survey. The interview is </w:t>
      </w:r>
      <w:del w:id="363" w:author="Shenchen Li" w:date="2015-12-01T05:55:00Z">
        <w:r w:rsidR="00DB5686" w:rsidRPr="00BC6F60" w:rsidDel="00B04A45">
          <w:rPr>
            <w:rFonts w:ascii="Times New Roman" w:eastAsia="Times New Roman" w:hAnsi="Times New Roman" w:cs="Times New Roman"/>
            <w:color w:val="000000" w:themeColor="text1"/>
            <w:sz w:val="24"/>
            <w:szCs w:val="24"/>
            <w:rPrChange w:id="364" w:author="1 apple" w:date="2015-12-01T12:34:00Z">
              <w:rPr>
                <w:rFonts w:ascii="Times New Roman" w:eastAsia="Times New Roman" w:hAnsi="Times New Roman" w:cs="Times New Roman"/>
                <w:sz w:val="24"/>
                <w:szCs w:val="24"/>
              </w:rPr>
            </w:rPrChange>
          </w:rPr>
          <w:delText xml:space="preserve">a </w:delText>
        </w:r>
      </w:del>
      <w:r w:rsidR="005027AF" w:rsidRPr="00BC6F60">
        <w:rPr>
          <w:rFonts w:ascii="Times New Roman" w:eastAsia="Times New Roman" w:hAnsi="Times New Roman" w:cs="Times New Roman"/>
          <w:color w:val="000000" w:themeColor="text1"/>
          <w:sz w:val="24"/>
          <w:szCs w:val="24"/>
          <w:rPrChange w:id="365" w:author="1 apple" w:date="2015-12-01T12:34:00Z">
            <w:rPr>
              <w:rFonts w:ascii="Times New Roman" w:eastAsia="Times New Roman" w:hAnsi="Times New Roman" w:cs="Times New Roman"/>
              <w:sz w:val="24"/>
              <w:szCs w:val="24"/>
            </w:rPr>
          </w:rPrChange>
        </w:rPr>
        <w:t>Skype</w:t>
      </w:r>
      <w:r w:rsidR="00DB5686" w:rsidRPr="00BC6F60">
        <w:rPr>
          <w:rFonts w:ascii="Times New Roman" w:eastAsia="Times New Roman" w:hAnsi="Times New Roman" w:cs="Times New Roman"/>
          <w:color w:val="000000" w:themeColor="text1"/>
          <w:sz w:val="24"/>
          <w:szCs w:val="24"/>
          <w:rPrChange w:id="366" w:author="1 apple" w:date="2015-12-01T12:34:00Z">
            <w:rPr>
              <w:rFonts w:ascii="Times New Roman" w:eastAsia="Times New Roman" w:hAnsi="Times New Roman" w:cs="Times New Roman"/>
              <w:sz w:val="24"/>
              <w:szCs w:val="24"/>
            </w:rPr>
          </w:rPrChange>
        </w:rPr>
        <w:t xml:space="preserve"> </w:t>
      </w:r>
      <w:ins w:id="367" w:author="Shenchen Li" w:date="2015-12-01T05:55:00Z">
        <w:r w:rsidRPr="00BC6F60">
          <w:rPr>
            <w:rFonts w:ascii="Times New Roman" w:eastAsia="Times New Roman" w:hAnsi="Times New Roman" w:cs="Times New Roman"/>
            <w:color w:val="000000" w:themeColor="text1"/>
            <w:sz w:val="24"/>
            <w:szCs w:val="24"/>
            <w:rPrChange w:id="368" w:author="1 apple" w:date="2015-12-01T12:34:00Z">
              <w:rPr>
                <w:rFonts w:ascii="Times New Roman" w:eastAsia="Times New Roman" w:hAnsi="Times New Roman" w:cs="Times New Roman"/>
                <w:sz w:val="24"/>
                <w:szCs w:val="24"/>
              </w:rPr>
            </w:rPrChange>
          </w:rPr>
          <w:t xml:space="preserve">based which is a </w:t>
        </w:r>
      </w:ins>
      <w:del w:id="369" w:author="Shenchen Li" w:date="2015-12-01T05:55:00Z">
        <w:r w:rsidR="00DB5686" w:rsidRPr="00BC6F60" w:rsidDel="00B04A45">
          <w:rPr>
            <w:rFonts w:ascii="Times New Roman" w:eastAsia="Times New Roman" w:hAnsi="Times New Roman" w:cs="Times New Roman"/>
            <w:color w:val="000000" w:themeColor="text1"/>
            <w:sz w:val="24"/>
            <w:szCs w:val="24"/>
            <w:rPrChange w:id="370" w:author="1 apple" w:date="2015-12-01T12:34:00Z">
              <w:rPr>
                <w:rFonts w:ascii="Times New Roman" w:eastAsia="Times New Roman" w:hAnsi="Times New Roman" w:cs="Times New Roman"/>
                <w:sz w:val="24"/>
                <w:szCs w:val="24"/>
              </w:rPr>
            </w:rPrChange>
          </w:rPr>
          <w:delText>contact</w:delText>
        </w:r>
        <w:r w:rsidR="00215394" w:rsidRPr="00BC6F60" w:rsidDel="00B04A45">
          <w:rPr>
            <w:rFonts w:ascii="Times New Roman" w:eastAsia="Times New Roman" w:hAnsi="Times New Roman" w:cs="Times New Roman"/>
            <w:color w:val="000000" w:themeColor="text1"/>
            <w:sz w:val="24"/>
            <w:szCs w:val="24"/>
            <w:rPrChange w:id="371" w:author="1 apple" w:date="2015-12-01T12:34:00Z">
              <w:rPr>
                <w:rFonts w:ascii="Times New Roman" w:eastAsia="Times New Roman" w:hAnsi="Times New Roman" w:cs="Times New Roman"/>
                <w:sz w:val="24"/>
                <w:szCs w:val="24"/>
              </w:rPr>
            </w:rPrChange>
          </w:rPr>
          <w:delText xml:space="preserve"> for our </w:delText>
        </w:r>
      </w:del>
      <w:r w:rsidR="00215394" w:rsidRPr="00BC6F60">
        <w:rPr>
          <w:rFonts w:ascii="Times New Roman" w:eastAsia="Times New Roman" w:hAnsi="Times New Roman" w:cs="Times New Roman"/>
          <w:color w:val="000000" w:themeColor="text1"/>
          <w:sz w:val="24"/>
          <w:szCs w:val="24"/>
          <w:rPrChange w:id="372" w:author="1 apple" w:date="2015-12-01T12:34:00Z">
            <w:rPr>
              <w:rFonts w:ascii="Times New Roman" w:eastAsia="Times New Roman" w:hAnsi="Times New Roman" w:cs="Times New Roman"/>
              <w:sz w:val="24"/>
              <w:szCs w:val="24"/>
            </w:rPr>
          </w:rPrChange>
        </w:rPr>
        <w:t>qualitative question</w:t>
      </w:r>
      <w:r w:rsidR="005027AF" w:rsidRPr="00BC6F60">
        <w:rPr>
          <w:rFonts w:ascii="Times New Roman" w:eastAsia="Times New Roman" w:hAnsi="Times New Roman" w:cs="Times New Roman"/>
          <w:color w:val="000000" w:themeColor="text1"/>
          <w:sz w:val="24"/>
          <w:szCs w:val="24"/>
          <w:rPrChange w:id="373" w:author="1 apple" w:date="2015-12-01T12:34:00Z">
            <w:rPr>
              <w:rFonts w:ascii="Times New Roman" w:eastAsia="Times New Roman" w:hAnsi="Times New Roman" w:cs="Times New Roman"/>
              <w:sz w:val="24"/>
              <w:szCs w:val="24"/>
            </w:rPr>
          </w:rPrChange>
        </w:rPr>
        <w:t xml:space="preserve"> b</w:t>
      </w:r>
      <w:r w:rsidR="00215394" w:rsidRPr="00BC6F60">
        <w:rPr>
          <w:rFonts w:ascii="Times New Roman" w:eastAsia="Times New Roman" w:hAnsi="Times New Roman" w:cs="Times New Roman"/>
          <w:color w:val="000000" w:themeColor="text1"/>
          <w:sz w:val="24"/>
          <w:szCs w:val="24"/>
          <w:rPrChange w:id="374" w:author="1 apple" w:date="2015-12-01T12:34:00Z">
            <w:rPr>
              <w:rFonts w:ascii="Times New Roman" w:eastAsia="Times New Roman" w:hAnsi="Times New Roman" w:cs="Times New Roman"/>
              <w:sz w:val="24"/>
              <w:szCs w:val="24"/>
            </w:rPr>
          </w:rPrChange>
        </w:rPr>
        <w:t xml:space="preserve">ecause it is relatively fast and easy to manage to </w:t>
      </w:r>
      <w:r w:rsidR="00850FF6" w:rsidRPr="00BC6F60">
        <w:rPr>
          <w:rFonts w:ascii="Times New Roman" w:eastAsia="Times New Roman" w:hAnsi="Times New Roman" w:cs="Times New Roman"/>
          <w:color w:val="000000" w:themeColor="text1"/>
          <w:sz w:val="24"/>
          <w:szCs w:val="24"/>
          <w:rPrChange w:id="375" w:author="1 apple" w:date="2015-12-01T12:34:00Z">
            <w:rPr>
              <w:rFonts w:ascii="Times New Roman" w:eastAsia="Times New Roman" w:hAnsi="Times New Roman" w:cs="Times New Roman"/>
              <w:sz w:val="24"/>
              <w:szCs w:val="24"/>
            </w:rPr>
          </w:rPrChange>
        </w:rPr>
        <w:t>questions</w:t>
      </w:r>
      <w:r w:rsidR="00215394" w:rsidRPr="00BC6F60">
        <w:rPr>
          <w:rFonts w:ascii="Times New Roman" w:eastAsia="Times New Roman" w:hAnsi="Times New Roman" w:cs="Times New Roman"/>
          <w:color w:val="000000" w:themeColor="text1"/>
          <w:sz w:val="24"/>
          <w:szCs w:val="24"/>
          <w:rPrChange w:id="376" w:author="1 apple" w:date="2015-12-01T12:34:00Z">
            <w:rPr>
              <w:rFonts w:ascii="Times New Roman" w:eastAsia="Times New Roman" w:hAnsi="Times New Roman" w:cs="Times New Roman"/>
              <w:sz w:val="24"/>
              <w:szCs w:val="24"/>
            </w:rPr>
          </w:rPrChange>
        </w:rPr>
        <w:t>.</w:t>
      </w:r>
      <w:r w:rsidR="00850FF6" w:rsidRPr="00BC6F60">
        <w:rPr>
          <w:rFonts w:ascii="Times New Roman" w:eastAsia="Times New Roman" w:hAnsi="Times New Roman" w:cs="Times New Roman"/>
          <w:color w:val="000000" w:themeColor="text1"/>
          <w:sz w:val="24"/>
          <w:szCs w:val="24"/>
          <w:rPrChange w:id="377" w:author="1 apple" w:date="2015-12-01T12:34:00Z">
            <w:rPr>
              <w:rFonts w:ascii="Times New Roman" w:eastAsia="Times New Roman" w:hAnsi="Times New Roman" w:cs="Times New Roman"/>
              <w:sz w:val="24"/>
              <w:szCs w:val="24"/>
            </w:rPr>
          </w:rPrChange>
        </w:rPr>
        <w:t xml:space="preserve"> </w:t>
      </w:r>
      <w:ins w:id="378" w:author="Shenchen Li" w:date="2015-12-01T05:55:00Z">
        <w:r w:rsidRPr="00BC6F60">
          <w:rPr>
            <w:rFonts w:ascii="Times New Roman" w:eastAsia="Times New Roman" w:hAnsi="Times New Roman" w:cs="Times New Roman"/>
            <w:color w:val="000000" w:themeColor="text1"/>
            <w:sz w:val="24"/>
            <w:szCs w:val="24"/>
            <w:rPrChange w:id="379" w:author="1 apple" w:date="2015-12-01T12:34:00Z">
              <w:rPr>
                <w:rFonts w:ascii="Times New Roman" w:eastAsia="Times New Roman" w:hAnsi="Times New Roman" w:cs="Times New Roman"/>
                <w:sz w:val="24"/>
                <w:szCs w:val="24"/>
              </w:rPr>
            </w:rPrChange>
          </w:rPr>
          <w:t>I</w:t>
        </w:r>
      </w:ins>
      <w:del w:id="380" w:author="Shenchen Li" w:date="2015-12-01T05:55:00Z">
        <w:r w:rsidR="00850FF6" w:rsidRPr="00BC6F60" w:rsidDel="00B04A45">
          <w:rPr>
            <w:rFonts w:ascii="Times New Roman" w:eastAsia="Times New Roman" w:hAnsi="Times New Roman" w:cs="Times New Roman"/>
            <w:color w:val="000000" w:themeColor="text1"/>
            <w:sz w:val="24"/>
            <w:szCs w:val="24"/>
            <w:rPrChange w:id="381" w:author="1 apple" w:date="2015-12-01T12:34:00Z">
              <w:rPr>
                <w:rFonts w:ascii="Times New Roman" w:eastAsia="Times New Roman" w:hAnsi="Times New Roman" w:cs="Times New Roman"/>
                <w:sz w:val="24"/>
                <w:szCs w:val="24"/>
              </w:rPr>
            </w:rPrChange>
          </w:rPr>
          <w:delText>Plus, i</w:delText>
        </w:r>
      </w:del>
      <w:r w:rsidR="00850FF6" w:rsidRPr="00BC6F60">
        <w:rPr>
          <w:rFonts w:ascii="Times New Roman" w:eastAsia="Times New Roman" w:hAnsi="Times New Roman" w:cs="Times New Roman"/>
          <w:color w:val="000000" w:themeColor="text1"/>
          <w:sz w:val="24"/>
          <w:szCs w:val="24"/>
          <w:rPrChange w:id="382" w:author="1 apple" w:date="2015-12-01T12:34:00Z">
            <w:rPr>
              <w:rFonts w:ascii="Times New Roman" w:eastAsia="Times New Roman" w:hAnsi="Times New Roman" w:cs="Times New Roman"/>
              <w:sz w:val="24"/>
              <w:szCs w:val="24"/>
            </w:rPr>
          </w:rPrChange>
        </w:rPr>
        <w:t xml:space="preserve">t also saves our time and </w:t>
      </w:r>
      <w:r w:rsidR="005027AF" w:rsidRPr="00BC6F60">
        <w:rPr>
          <w:rFonts w:ascii="Times New Roman" w:eastAsia="Times New Roman" w:hAnsi="Times New Roman" w:cs="Times New Roman"/>
          <w:color w:val="000000" w:themeColor="text1"/>
          <w:sz w:val="24"/>
          <w:szCs w:val="24"/>
          <w:rPrChange w:id="383" w:author="1 apple" w:date="2015-12-01T12:34:00Z">
            <w:rPr>
              <w:rFonts w:ascii="Times New Roman" w:eastAsia="Times New Roman" w:hAnsi="Times New Roman" w:cs="Times New Roman"/>
              <w:sz w:val="24"/>
              <w:szCs w:val="24"/>
            </w:rPr>
          </w:rPrChange>
        </w:rPr>
        <w:t>solves</w:t>
      </w:r>
      <w:r w:rsidR="00850FF6" w:rsidRPr="00BC6F60">
        <w:rPr>
          <w:rFonts w:ascii="Times New Roman" w:eastAsia="Times New Roman" w:hAnsi="Times New Roman" w:cs="Times New Roman"/>
          <w:color w:val="000000" w:themeColor="text1"/>
          <w:sz w:val="24"/>
          <w:szCs w:val="24"/>
          <w:rPrChange w:id="384" w:author="1 apple" w:date="2015-12-01T12:34:00Z">
            <w:rPr>
              <w:rFonts w:ascii="Times New Roman" w:eastAsia="Times New Roman" w:hAnsi="Times New Roman" w:cs="Times New Roman"/>
              <w:sz w:val="24"/>
              <w:szCs w:val="24"/>
            </w:rPr>
          </w:rPrChange>
        </w:rPr>
        <w:t xml:space="preserve"> the inconvenience from </w:t>
      </w:r>
      <w:del w:id="385" w:author="Shenchen Li" w:date="2015-12-01T05:56:00Z">
        <w:r w:rsidR="00850FF6" w:rsidRPr="00BC6F60" w:rsidDel="00B04A45">
          <w:rPr>
            <w:rFonts w:ascii="Times New Roman" w:eastAsia="Times New Roman" w:hAnsi="Times New Roman" w:cs="Times New Roman"/>
            <w:color w:val="000000" w:themeColor="text1"/>
            <w:sz w:val="24"/>
            <w:szCs w:val="24"/>
            <w:rPrChange w:id="386" w:author="1 apple" w:date="2015-12-01T12:34:00Z">
              <w:rPr>
                <w:rFonts w:ascii="Times New Roman" w:eastAsia="Times New Roman" w:hAnsi="Times New Roman" w:cs="Times New Roman"/>
                <w:sz w:val="24"/>
                <w:szCs w:val="24"/>
              </w:rPr>
            </w:rPrChange>
          </w:rPr>
          <w:delText xml:space="preserve">the </w:delText>
        </w:r>
      </w:del>
      <w:r w:rsidR="00850FF6" w:rsidRPr="00BC6F60">
        <w:rPr>
          <w:rFonts w:ascii="Times New Roman" w:eastAsia="Times New Roman" w:hAnsi="Times New Roman" w:cs="Times New Roman"/>
          <w:color w:val="000000" w:themeColor="text1"/>
          <w:sz w:val="24"/>
          <w:szCs w:val="24"/>
          <w:rPrChange w:id="387" w:author="1 apple" w:date="2015-12-01T12:34:00Z">
            <w:rPr>
              <w:rFonts w:ascii="Times New Roman" w:eastAsia="Times New Roman" w:hAnsi="Times New Roman" w:cs="Times New Roman"/>
              <w:sz w:val="24"/>
              <w:szCs w:val="24"/>
            </w:rPr>
          </w:rPrChange>
        </w:rPr>
        <w:t>distance.</w:t>
      </w:r>
      <w:r w:rsidR="00215394" w:rsidRPr="00BC6F60">
        <w:rPr>
          <w:rFonts w:ascii="Times New Roman" w:eastAsia="Times New Roman" w:hAnsi="Times New Roman" w:cs="Times New Roman"/>
          <w:color w:val="000000" w:themeColor="text1"/>
          <w:sz w:val="24"/>
          <w:szCs w:val="24"/>
          <w:rPrChange w:id="388" w:author="1 apple" w:date="2015-12-01T12:34:00Z">
            <w:rPr>
              <w:rFonts w:ascii="Times New Roman" w:eastAsia="Times New Roman" w:hAnsi="Times New Roman" w:cs="Times New Roman"/>
              <w:sz w:val="24"/>
              <w:szCs w:val="24"/>
            </w:rPr>
          </w:rPrChange>
        </w:rPr>
        <w:t xml:space="preserve"> </w:t>
      </w:r>
      <w:r w:rsidR="00DB5686" w:rsidRPr="00BC6F60">
        <w:rPr>
          <w:rFonts w:ascii="Times New Roman" w:eastAsia="Times New Roman" w:hAnsi="Times New Roman" w:cs="Times New Roman"/>
          <w:color w:val="000000" w:themeColor="text1"/>
          <w:sz w:val="24"/>
          <w:szCs w:val="24"/>
          <w:rPrChange w:id="389" w:author="1 apple" w:date="2015-12-01T12:34:00Z">
            <w:rPr>
              <w:rFonts w:ascii="Times New Roman" w:eastAsia="Times New Roman" w:hAnsi="Times New Roman" w:cs="Times New Roman"/>
              <w:sz w:val="24"/>
              <w:szCs w:val="24"/>
            </w:rPr>
          </w:rPrChange>
        </w:rPr>
        <w:t>We arrange a proper time with the teacher, who is teaching in Tao Hua middle high school for 20 years</w:t>
      </w:r>
      <w:ins w:id="390" w:author="Shenchen Li" w:date="2015-12-01T05:56:00Z">
        <w:r w:rsidRPr="00BC6F60">
          <w:rPr>
            <w:rFonts w:ascii="Times New Roman" w:eastAsia="Times New Roman" w:hAnsi="Times New Roman" w:cs="Times New Roman"/>
            <w:color w:val="000000" w:themeColor="text1"/>
            <w:sz w:val="24"/>
            <w:szCs w:val="24"/>
            <w:rPrChange w:id="391" w:author="1 apple" w:date="2015-12-01T12:34:00Z">
              <w:rPr>
                <w:rFonts w:ascii="Times New Roman" w:eastAsia="Times New Roman" w:hAnsi="Times New Roman" w:cs="Times New Roman"/>
                <w:sz w:val="24"/>
                <w:szCs w:val="24"/>
              </w:rPr>
            </w:rPrChange>
          </w:rPr>
          <w:t xml:space="preserve"> </w:t>
        </w:r>
      </w:ins>
      <w:del w:id="392" w:author="Shenchen Li" w:date="2015-12-01T05:56:00Z">
        <w:r w:rsidR="00DB5686" w:rsidRPr="00BC6F60" w:rsidDel="00B04A45">
          <w:rPr>
            <w:rFonts w:ascii="Times New Roman" w:eastAsia="Times New Roman" w:hAnsi="Times New Roman" w:cs="Times New Roman"/>
            <w:color w:val="000000" w:themeColor="text1"/>
            <w:sz w:val="24"/>
            <w:szCs w:val="24"/>
            <w:rPrChange w:id="393" w:author="1 apple" w:date="2015-12-01T12:34:00Z">
              <w:rPr>
                <w:rFonts w:ascii="Times New Roman" w:eastAsia="Times New Roman" w:hAnsi="Times New Roman" w:cs="Times New Roman"/>
                <w:sz w:val="24"/>
                <w:szCs w:val="24"/>
              </w:rPr>
            </w:rPrChange>
          </w:rPr>
          <w:delText xml:space="preserve">. He has been in the field for a long time, </w:delText>
        </w:r>
      </w:del>
      <w:r w:rsidR="00DB5686" w:rsidRPr="00BC6F60">
        <w:rPr>
          <w:rFonts w:ascii="Times New Roman" w:eastAsia="Times New Roman" w:hAnsi="Times New Roman" w:cs="Times New Roman"/>
          <w:color w:val="000000" w:themeColor="text1"/>
          <w:sz w:val="24"/>
          <w:szCs w:val="24"/>
          <w:rPrChange w:id="394" w:author="1 apple" w:date="2015-12-01T12:34:00Z">
            <w:rPr>
              <w:rFonts w:ascii="Times New Roman" w:eastAsia="Times New Roman" w:hAnsi="Times New Roman" w:cs="Times New Roman"/>
              <w:sz w:val="24"/>
              <w:szCs w:val="24"/>
            </w:rPr>
          </w:rPrChange>
        </w:rPr>
        <w:t xml:space="preserve">and has a lot of experience. Therefore, he is </w:t>
      </w:r>
      <w:ins w:id="395" w:author="Shenchen Li" w:date="2015-12-01T05:57:00Z">
        <w:r w:rsidRPr="00BC6F60">
          <w:rPr>
            <w:rFonts w:ascii="Times New Roman" w:eastAsia="Times New Roman" w:hAnsi="Times New Roman" w:cs="Times New Roman"/>
            <w:color w:val="000000" w:themeColor="text1"/>
            <w:sz w:val="24"/>
            <w:szCs w:val="24"/>
            <w:rPrChange w:id="396" w:author="1 apple" w:date="2015-12-01T12:34:00Z">
              <w:rPr>
                <w:rFonts w:ascii="Times New Roman" w:eastAsia="Times New Roman" w:hAnsi="Times New Roman" w:cs="Times New Roman"/>
                <w:sz w:val="24"/>
                <w:szCs w:val="24"/>
              </w:rPr>
            </w:rPrChange>
          </w:rPr>
          <w:t xml:space="preserve">the </w:t>
        </w:r>
      </w:ins>
      <w:del w:id="397" w:author="Shenchen Li" w:date="2015-12-01T05:57:00Z">
        <w:r w:rsidR="00DB5686" w:rsidRPr="00BC6F60" w:rsidDel="00B04A45">
          <w:rPr>
            <w:rFonts w:ascii="Times New Roman" w:eastAsia="Times New Roman" w:hAnsi="Times New Roman" w:cs="Times New Roman"/>
            <w:color w:val="000000" w:themeColor="text1"/>
            <w:sz w:val="24"/>
            <w:szCs w:val="24"/>
            <w:rPrChange w:id="398" w:author="1 apple" w:date="2015-12-01T12:34:00Z">
              <w:rPr>
                <w:rFonts w:ascii="Times New Roman" w:eastAsia="Times New Roman" w:hAnsi="Times New Roman" w:cs="Times New Roman"/>
                <w:sz w:val="24"/>
                <w:szCs w:val="24"/>
              </w:rPr>
            </w:rPrChange>
          </w:rPr>
          <w:delText xml:space="preserve">a </w:delText>
        </w:r>
      </w:del>
      <w:r w:rsidR="00DB5686" w:rsidRPr="00BC6F60">
        <w:rPr>
          <w:rFonts w:ascii="Times New Roman" w:eastAsia="Times New Roman" w:hAnsi="Times New Roman" w:cs="Times New Roman"/>
          <w:color w:val="000000" w:themeColor="text1"/>
          <w:sz w:val="24"/>
          <w:szCs w:val="24"/>
          <w:rPrChange w:id="399" w:author="1 apple" w:date="2015-12-01T12:34:00Z">
            <w:rPr>
              <w:rFonts w:ascii="Times New Roman" w:eastAsia="Times New Roman" w:hAnsi="Times New Roman" w:cs="Times New Roman"/>
              <w:sz w:val="24"/>
              <w:szCs w:val="24"/>
            </w:rPr>
          </w:rPrChange>
        </w:rPr>
        <w:t>right person to interview.</w:t>
      </w:r>
    </w:p>
    <w:p w14:paraId="664CD2D4" w14:textId="033D6F56" w:rsidR="007C3F73" w:rsidRPr="00BC6F60" w:rsidRDefault="00DB5686" w:rsidP="00BC6F60">
      <w:pPr>
        <w:pStyle w:val="Default"/>
        <w:spacing w:after="160" w:line="480" w:lineRule="auto"/>
        <w:ind w:left="1440" w:right="720" w:firstLine="720"/>
        <w:rPr>
          <w:rFonts w:ascii="Times New Roman" w:eastAsia="Times New Roman" w:hAnsi="Times New Roman" w:cs="Times New Roman"/>
          <w:color w:val="000000" w:themeColor="text1"/>
          <w:sz w:val="24"/>
          <w:szCs w:val="24"/>
          <w:rPrChange w:id="400" w:author="1 apple" w:date="2015-12-01T12:34:00Z">
            <w:rPr>
              <w:rFonts w:ascii="Times New Roman" w:eastAsia="Times New Roman" w:hAnsi="Times New Roman" w:cs="Times New Roman"/>
              <w:sz w:val="24"/>
              <w:szCs w:val="24"/>
            </w:rPr>
          </w:rPrChange>
        </w:rPr>
      </w:pPr>
      <w:r w:rsidRPr="00BC6F60">
        <w:rPr>
          <w:rFonts w:ascii="Times New Roman" w:eastAsia="Times New Roman" w:hAnsi="Times New Roman" w:cs="Times New Roman"/>
          <w:color w:val="000000" w:themeColor="text1"/>
          <w:sz w:val="24"/>
          <w:szCs w:val="24"/>
          <w:rPrChange w:id="401" w:author="1 apple" w:date="2015-12-01T12:34:00Z">
            <w:rPr>
              <w:rFonts w:ascii="Times New Roman" w:eastAsia="Times New Roman" w:hAnsi="Times New Roman" w:cs="Times New Roman"/>
              <w:sz w:val="24"/>
              <w:szCs w:val="24"/>
            </w:rPr>
          </w:rPrChange>
        </w:rPr>
        <w:lastRenderedPageBreak/>
        <w:t xml:space="preserve"> Moreover, he has a lot of data we need to study with. He has </w:t>
      </w:r>
      <w:r w:rsidR="005027AF" w:rsidRPr="00BC6F60">
        <w:rPr>
          <w:rFonts w:ascii="Times New Roman" w:eastAsia="Times New Roman" w:hAnsi="Times New Roman" w:cs="Times New Roman"/>
          <w:color w:val="000000" w:themeColor="text1"/>
          <w:sz w:val="24"/>
          <w:szCs w:val="24"/>
          <w:rPrChange w:id="402" w:author="1 apple" w:date="2015-12-01T12:34:00Z">
            <w:rPr>
              <w:rFonts w:ascii="Times New Roman" w:eastAsia="Times New Roman" w:hAnsi="Times New Roman" w:cs="Times New Roman"/>
              <w:sz w:val="24"/>
              <w:szCs w:val="24"/>
            </w:rPr>
          </w:rPrChange>
        </w:rPr>
        <w:t>much resource</w:t>
      </w:r>
      <w:r w:rsidRPr="00BC6F60">
        <w:rPr>
          <w:rFonts w:ascii="Times New Roman" w:eastAsia="Times New Roman" w:hAnsi="Times New Roman" w:cs="Times New Roman"/>
          <w:color w:val="000000" w:themeColor="text1"/>
          <w:sz w:val="24"/>
          <w:szCs w:val="24"/>
          <w:rPrChange w:id="403" w:author="1 apple" w:date="2015-12-01T12:34:00Z">
            <w:rPr>
              <w:rFonts w:ascii="Times New Roman" w:eastAsia="Times New Roman" w:hAnsi="Times New Roman" w:cs="Times New Roman"/>
              <w:sz w:val="24"/>
              <w:szCs w:val="24"/>
            </w:rPr>
          </w:rPrChange>
        </w:rPr>
        <w:t xml:space="preserve"> that can support us.</w:t>
      </w:r>
      <w:ins w:id="404" w:author="Shenchen Li" w:date="2015-12-01T05:57:00Z">
        <w:r w:rsidR="00B04A45" w:rsidRPr="00BC6F60">
          <w:rPr>
            <w:rFonts w:ascii="Times New Roman" w:eastAsia="Times New Roman" w:hAnsi="Times New Roman" w:cs="Times New Roman"/>
            <w:color w:val="000000" w:themeColor="text1"/>
            <w:sz w:val="24"/>
            <w:szCs w:val="24"/>
            <w:rPrChange w:id="405" w:author="1 apple" w:date="2015-12-01T12:34:00Z">
              <w:rPr>
                <w:rFonts w:ascii="Times New Roman" w:eastAsia="Times New Roman" w:hAnsi="Times New Roman" w:cs="Times New Roman"/>
                <w:sz w:val="24"/>
                <w:szCs w:val="24"/>
              </w:rPr>
            </w:rPrChange>
          </w:rPr>
          <w:t xml:space="preserve"> </w:t>
        </w:r>
        <w:del w:id="406" w:author="1 apple" w:date="2015-12-01T12:33:00Z">
          <w:r w:rsidR="00B04A45" w:rsidRPr="00BC6F60" w:rsidDel="00BC6F60">
            <w:rPr>
              <w:rFonts w:ascii="Times New Roman" w:eastAsia="Times New Roman" w:hAnsi="Times New Roman" w:cs="Times New Roman"/>
              <w:color w:val="000000" w:themeColor="text1"/>
              <w:sz w:val="24"/>
              <w:szCs w:val="24"/>
              <w:rPrChange w:id="407" w:author="1 apple" w:date="2015-12-01T12:34:00Z">
                <w:rPr>
                  <w:rFonts w:ascii="Times New Roman" w:eastAsia="Times New Roman" w:hAnsi="Times New Roman" w:cs="Times New Roman"/>
                  <w:sz w:val="24"/>
                  <w:szCs w:val="24"/>
                </w:rPr>
              </w:rPrChange>
            </w:rPr>
            <w:delText>(What data? What resource?)</w:delText>
          </w:r>
        </w:del>
      </w:ins>
    </w:p>
    <w:p w14:paraId="2C4106AD" w14:textId="77777777" w:rsidR="00215394" w:rsidRPr="00BC6F60" w:rsidRDefault="00215394" w:rsidP="00BC6F60">
      <w:pPr>
        <w:pStyle w:val="Default"/>
        <w:spacing w:after="160" w:line="480" w:lineRule="auto"/>
        <w:ind w:left="1440" w:right="720"/>
        <w:rPr>
          <w:rFonts w:ascii="Times New Roman" w:eastAsia="Times New Roman" w:hAnsi="Times New Roman" w:cs="Times New Roman"/>
          <w:color w:val="000000" w:themeColor="text1"/>
          <w:sz w:val="24"/>
          <w:szCs w:val="24"/>
          <w:rPrChange w:id="408" w:author="1 apple" w:date="2015-12-01T12:34:00Z">
            <w:rPr>
              <w:rFonts w:ascii="Times New Roman" w:eastAsia="Times New Roman" w:hAnsi="Times New Roman" w:cs="Times New Roman"/>
              <w:sz w:val="24"/>
              <w:szCs w:val="24"/>
            </w:rPr>
          </w:rPrChange>
        </w:rPr>
      </w:pPr>
    </w:p>
    <w:p w14:paraId="55A9F7C2" w14:textId="777197AB" w:rsidR="00215394" w:rsidRPr="00BC6F60" w:rsidRDefault="00215394" w:rsidP="00BC6F60">
      <w:pPr>
        <w:pStyle w:val="Default"/>
        <w:spacing w:after="160" w:line="480" w:lineRule="auto"/>
        <w:ind w:left="1440" w:right="720" w:firstLine="720"/>
        <w:rPr>
          <w:rFonts w:ascii="Times New Roman" w:eastAsia="Times New Roman" w:hAnsi="Times New Roman" w:cs="Times New Roman"/>
          <w:color w:val="000000" w:themeColor="text1"/>
          <w:sz w:val="24"/>
          <w:szCs w:val="24"/>
          <w:rPrChange w:id="409" w:author="1 apple" w:date="2015-12-01T12:34:00Z">
            <w:rPr>
              <w:rFonts w:ascii="Times New Roman" w:eastAsia="Times New Roman" w:hAnsi="Times New Roman" w:cs="Times New Roman"/>
              <w:sz w:val="24"/>
              <w:szCs w:val="24"/>
            </w:rPr>
          </w:rPrChange>
        </w:rPr>
      </w:pPr>
      <w:r w:rsidRPr="00BC6F60">
        <w:rPr>
          <w:rFonts w:ascii="Times New Roman" w:eastAsia="Times New Roman" w:hAnsi="Times New Roman" w:cs="Times New Roman"/>
          <w:color w:val="000000" w:themeColor="text1"/>
          <w:sz w:val="24"/>
          <w:szCs w:val="24"/>
          <w:rPrChange w:id="410" w:author="1 apple" w:date="2015-12-01T12:34:00Z">
            <w:rPr>
              <w:rFonts w:ascii="Times New Roman" w:eastAsia="Times New Roman" w:hAnsi="Times New Roman" w:cs="Times New Roman"/>
              <w:sz w:val="24"/>
              <w:szCs w:val="24"/>
            </w:rPr>
          </w:rPrChange>
        </w:rPr>
        <w:t xml:space="preserve">Also, </w:t>
      </w:r>
      <w:del w:id="411" w:author="Shenchen Li" w:date="2015-12-01T05:57:00Z">
        <w:r w:rsidRPr="00BC6F60" w:rsidDel="00B04A45">
          <w:rPr>
            <w:rFonts w:ascii="Times New Roman" w:eastAsia="Times New Roman" w:hAnsi="Times New Roman" w:cs="Times New Roman"/>
            <w:color w:val="000000" w:themeColor="text1"/>
            <w:sz w:val="24"/>
            <w:szCs w:val="24"/>
            <w:rPrChange w:id="412" w:author="1 apple" w:date="2015-12-01T12:34:00Z">
              <w:rPr>
                <w:rFonts w:ascii="Times New Roman" w:eastAsia="Times New Roman" w:hAnsi="Times New Roman" w:cs="Times New Roman"/>
                <w:sz w:val="24"/>
                <w:szCs w:val="24"/>
              </w:rPr>
            </w:rPrChange>
          </w:rPr>
          <w:delText xml:space="preserve">for </w:delText>
        </w:r>
      </w:del>
      <w:r w:rsidRPr="00BC6F60">
        <w:rPr>
          <w:rFonts w:ascii="Times New Roman" w:eastAsia="Times New Roman" w:hAnsi="Times New Roman" w:cs="Times New Roman"/>
          <w:color w:val="000000" w:themeColor="text1"/>
          <w:sz w:val="24"/>
          <w:szCs w:val="24"/>
          <w:rPrChange w:id="413" w:author="1 apple" w:date="2015-12-01T12:34:00Z">
            <w:rPr>
              <w:rFonts w:ascii="Times New Roman" w:eastAsia="Times New Roman" w:hAnsi="Times New Roman" w:cs="Times New Roman"/>
              <w:sz w:val="24"/>
              <w:szCs w:val="24"/>
            </w:rPr>
          </w:rPrChange>
        </w:rPr>
        <w:t xml:space="preserve">the survey for our quantitative question, he can be </w:t>
      </w:r>
      <w:r w:rsidR="005027AF" w:rsidRPr="00BC6F60">
        <w:rPr>
          <w:rFonts w:ascii="Times New Roman" w:eastAsia="Times New Roman" w:hAnsi="Times New Roman" w:cs="Times New Roman"/>
          <w:color w:val="000000" w:themeColor="text1"/>
          <w:sz w:val="24"/>
          <w:szCs w:val="24"/>
          <w:rPrChange w:id="414" w:author="1 apple" w:date="2015-12-01T12:34:00Z">
            <w:rPr>
              <w:rFonts w:ascii="Times New Roman" w:eastAsia="Times New Roman" w:hAnsi="Times New Roman" w:cs="Times New Roman"/>
              <w:sz w:val="24"/>
              <w:szCs w:val="24"/>
            </w:rPr>
          </w:rPrChange>
        </w:rPr>
        <w:t>straightforward</w:t>
      </w:r>
      <w:ins w:id="415" w:author="Shenchen Li" w:date="2015-12-01T05:57:00Z">
        <w:r w:rsidR="00B04A45" w:rsidRPr="00BC6F60">
          <w:rPr>
            <w:rFonts w:ascii="Times New Roman" w:eastAsia="Times New Roman" w:hAnsi="Times New Roman" w:cs="Times New Roman"/>
            <w:color w:val="000000" w:themeColor="text1"/>
            <w:sz w:val="24"/>
            <w:szCs w:val="24"/>
            <w:rPrChange w:id="416" w:author="1 apple" w:date="2015-12-01T12:34:00Z">
              <w:rPr>
                <w:rFonts w:ascii="Times New Roman" w:eastAsia="Times New Roman" w:hAnsi="Times New Roman" w:cs="Times New Roman"/>
                <w:sz w:val="24"/>
                <w:szCs w:val="24"/>
              </w:rPr>
            </w:rPrChange>
          </w:rPr>
          <w:t xml:space="preserve"> and </w:t>
        </w:r>
      </w:ins>
      <w:del w:id="417" w:author="Shenchen Li" w:date="2015-12-01T05:57:00Z">
        <w:r w:rsidRPr="00BC6F60" w:rsidDel="00B04A45">
          <w:rPr>
            <w:rFonts w:ascii="Times New Roman" w:eastAsia="Times New Roman" w:hAnsi="Times New Roman" w:cs="Times New Roman"/>
            <w:color w:val="000000" w:themeColor="text1"/>
            <w:sz w:val="24"/>
            <w:szCs w:val="24"/>
            <w:rPrChange w:id="418" w:author="1 apple" w:date="2015-12-01T12:34:00Z">
              <w:rPr>
                <w:rFonts w:ascii="Times New Roman" w:eastAsia="Times New Roman" w:hAnsi="Times New Roman" w:cs="Times New Roman"/>
                <w:sz w:val="24"/>
                <w:szCs w:val="24"/>
              </w:rPr>
            </w:rPrChange>
          </w:rPr>
          <w:delText xml:space="preserve"> to be </w:delText>
        </w:r>
      </w:del>
      <w:r w:rsidRPr="00BC6F60">
        <w:rPr>
          <w:rFonts w:ascii="Times New Roman" w:eastAsia="Times New Roman" w:hAnsi="Times New Roman" w:cs="Times New Roman"/>
          <w:color w:val="000000" w:themeColor="text1"/>
          <w:sz w:val="24"/>
          <w:szCs w:val="24"/>
          <w:rPrChange w:id="419" w:author="1 apple" w:date="2015-12-01T12:34:00Z">
            <w:rPr>
              <w:rFonts w:ascii="Times New Roman" w:eastAsia="Times New Roman" w:hAnsi="Times New Roman" w:cs="Times New Roman"/>
              <w:sz w:val="24"/>
              <w:szCs w:val="24"/>
            </w:rPr>
          </w:rPrChange>
        </w:rPr>
        <w:t xml:space="preserve">helpful, because he has the exactly </w:t>
      </w:r>
      <w:del w:id="420" w:author="Shenchen Li" w:date="2015-12-01T05:58:00Z">
        <w:r w:rsidRPr="00BC6F60" w:rsidDel="00B04A45">
          <w:rPr>
            <w:rFonts w:ascii="Times New Roman" w:eastAsia="Times New Roman" w:hAnsi="Times New Roman" w:cs="Times New Roman"/>
            <w:color w:val="000000" w:themeColor="text1"/>
            <w:sz w:val="24"/>
            <w:szCs w:val="24"/>
            <w:rPrChange w:id="421" w:author="1 apple" w:date="2015-12-01T12:34:00Z">
              <w:rPr>
                <w:rFonts w:ascii="Times New Roman" w:eastAsia="Times New Roman" w:hAnsi="Times New Roman" w:cs="Times New Roman"/>
                <w:sz w:val="24"/>
                <w:szCs w:val="24"/>
              </w:rPr>
            </w:rPrChange>
          </w:rPr>
          <w:delText xml:space="preserve">the </w:delText>
        </w:r>
      </w:del>
      <w:r w:rsidRPr="00BC6F60">
        <w:rPr>
          <w:rFonts w:ascii="Times New Roman" w:eastAsia="Times New Roman" w:hAnsi="Times New Roman" w:cs="Times New Roman"/>
          <w:color w:val="000000" w:themeColor="text1"/>
          <w:sz w:val="24"/>
          <w:szCs w:val="24"/>
          <w:rPrChange w:id="422" w:author="1 apple" w:date="2015-12-01T12:34:00Z">
            <w:rPr>
              <w:rFonts w:ascii="Times New Roman" w:eastAsia="Times New Roman" w:hAnsi="Times New Roman" w:cs="Times New Roman"/>
              <w:sz w:val="24"/>
              <w:szCs w:val="24"/>
            </w:rPr>
          </w:rPrChange>
        </w:rPr>
        <w:t xml:space="preserve">sample that we </w:t>
      </w:r>
      <w:del w:id="423" w:author="Shenchen Li" w:date="2015-12-01T05:58:00Z">
        <w:r w:rsidRPr="00BC6F60" w:rsidDel="00B04A45">
          <w:rPr>
            <w:rFonts w:ascii="Times New Roman" w:eastAsia="Times New Roman" w:hAnsi="Times New Roman" w:cs="Times New Roman"/>
            <w:color w:val="000000" w:themeColor="text1"/>
            <w:sz w:val="24"/>
            <w:szCs w:val="24"/>
            <w:rPrChange w:id="424" w:author="1 apple" w:date="2015-12-01T12:34:00Z">
              <w:rPr>
                <w:rFonts w:ascii="Times New Roman" w:eastAsia="Times New Roman" w:hAnsi="Times New Roman" w:cs="Times New Roman"/>
                <w:sz w:val="24"/>
                <w:szCs w:val="24"/>
              </w:rPr>
            </w:rPrChange>
          </w:rPr>
          <w:delText>just</w:delText>
        </w:r>
      </w:del>
      <w:r w:rsidRPr="00BC6F60">
        <w:rPr>
          <w:rFonts w:ascii="Times New Roman" w:eastAsia="Times New Roman" w:hAnsi="Times New Roman" w:cs="Times New Roman"/>
          <w:color w:val="000000" w:themeColor="text1"/>
          <w:sz w:val="24"/>
          <w:szCs w:val="24"/>
          <w:rPrChange w:id="425" w:author="1 apple" w:date="2015-12-01T12:34:00Z">
            <w:rPr>
              <w:rFonts w:ascii="Times New Roman" w:eastAsia="Times New Roman" w:hAnsi="Times New Roman" w:cs="Times New Roman"/>
              <w:sz w:val="24"/>
              <w:szCs w:val="24"/>
            </w:rPr>
          </w:rPrChange>
        </w:rPr>
        <w:t xml:space="preserve"> need. </w:t>
      </w:r>
      <w:r w:rsidR="005E0AE8" w:rsidRPr="00BC6F60">
        <w:rPr>
          <w:rFonts w:ascii="Times New Roman" w:eastAsia="Times New Roman" w:hAnsi="Times New Roman" w:cs="Times New Roman"/>
          <w:color w:val="000000" w:themeColor="text1"/>
          <w:sz w:val="24"/>
          <w:szCs w:val="24"/>
          <w:rPrChange w:id="426" w:author="1 apple" w:date="2015-12-01T12:34:00Z">
            <w:rPr>
              <w:rFonts w:ascii="Times New Roman" w:eastAsia="Times New Roman" w:hAnsi="Times New Roman" w:cs="Times New Roman"/>
              <w:sz w:val="24"/>
              <w:szCs w:val="24"/>
            </w:rPr>
          </w:rPrChange>
        </w:rPr>
        <w:t xml:space="preserve">By given the survey to current students, then we can get the </w:t>
      </w:r>
      <w:del w:id="427" w:author="1 apple" w:date="2015-12-01T12:31:00Z">
        <w:r w:rsidR="005E0AE8" w:rsidRPr="00BC6F60" w:rsidDel="00BC6F60">
          <w:rPr>
            <w:rFonts w:ascii="Times New Roman" w:eastAsia="Times New Roman" w:hAnsi="Times New Roman" w:cs="Times New Roman"/>
            <w:color w:val="000000" w:themeColor="text1"/>
            <w:sz w:val="24"/>
            <w:szCs w:val="24"/>
            <w:rPrChange w:id="428" w:author="1 apple" w:date="2015-12-01T12:34:00Z">
              <w:rPr>
                <w:rFonts w:ascii="Times New Roman" w:eastAsia="Times New Roman" w:hAnsi="Times New Roman" w:cs="Times New Roman"/>
                <w:sz w:val="24"/>
                <w:szCs w:val="24"/>
              </w:rPr>
            </w:rPrChange>
          </w:rPr>
          <w:delText>refresh</w:delText>
        </w:r>
      </w:del>
      <w:ins w:id="429" w:author="1 apple" w:date="2015-12-01T12:31:00Z">
        <w:r w:rsidR="00BC6F60" w:rsidRPr="00BC6F60">
          <w:rPr>
            <w:rFonts w:ascii="Times New Roman" w:eastAsia="Times New Roman" w:hAnsi="Times New Roman" w:cs="Times New Roman"/>
            <w:color w:val="000000" w:themeColor="text1"/>
            <w:sz w:val="24"/>
            <w:szCs w:val="24"/>
            <w:rPrChange w:id="430" w:author="1 apple" w:date="2015-12-01T12:34:00Z">
              <w:rPr>
                <w:rFonts w:ascii="Times New Roman" w:eastAsia="Times New Roman" w:hAnsi="Times New Roman" w:cs="Times New Roman"/>
                <w:sz w:val="24"/>
                <w:szCs w:val="24"/>
              </w:rPr>
            </w:rPrChange>
          </w:rPr>
          <w:t>first hand</w:t>
        </w:r>
      </w:ins>
      <w:ins w:id="431" w:author="Shenchen Li" w:date="2015-12-01T05:58:00Z">
        <w:del w:id="432" w:author="1 apple" w:date="2015-12-01T12:33:00Z">
          <w:r w:rsidR="00B04A45" w:rsidRPr="00BC6F60" w:rsidDel="00BC6F60">
            <w:rPr>
              <w:rFonts w:ascii="Times New Roman" w:eastAsia="Times New Roman" w:hAnsi="Times New Roman" w:cs="Times New Roman"/>
              <w:color w:val="000000" w:themeColor="text1"/>
              <w:sz w:val="24"/>
              <w:szCs w:val="24"/>
              <w:rPrChange w:id="433" w:author="1 apple" w:date="2015-12-01T12:34:00Z">
                <w:rPr>
                  <w:rFonts w:ascii="Times New Roman" w:eastAsia="Times New Roman" w:hAnsi="Times New Roman" w:cs="Times New Roman"/>
                  <w:sz w:val="24"/>
                  <w:szCs w:val="24"/>
                </w:rPr>
              </w:rPrChange>
            </w:rPr>
            <w:delText>(</w:delText>
          </w:r>
          <w:r w:rsidR="00B04A45" w:rsidRPr="00BC6F60" w:rsidDel="00BC6F60">
            <w:rPr>
              <w:rFonts w:ascii="Lantinghei TC Heavy" w:eastAsia="Times New Roman" w:hAnsi="Lantinghei TC Heavy" w:cs="Lantinghei TC Heavy"/>
              <w:color w:val="000000" w:themeColor="text1"/>
              <w:sz w:val="24"/>
              <w:szCs w:val="24"/>
              <w:rPrChange w:id="434" w:author="1 apple" w:date="2015-12-01T12:34:00Z">
                <w:rPr>
                  <w:rFonts w:ascii="Kaiti SC Black" w:eastAsia="Times New Roman" w:hAnsi="Kaiti SC Black" w:cs="Kaiti SC Black"/>
                  <w:sz w:val="24"/>
                  <w:szCs w:val="24"/>
                </w:rPr>
              </w:rPrChange>
            </w:rPr>
            <w:delText>你想表达什么意思</w:delText>
          </w:r>
        </w:del>
      </w:ins>
      <w:ins w:id="435" w:author="Shenchen Li" w:date="2015-12-01T05:59:00Z">
        <w:del w:id="436" w:author="1 apple" w:date="2015-12-01T12:33:00Z">
          <w:r w:rsidR="00B04A45" w:rsidRPr="00BC6F60" w:rsidDel="00BC6F60">
            <w:rPr>
              <w:rFonts w:ascii="Lantinghei TC Heavy" w:eastAsia="Times New Roman" w:hAnsi="Lantinghei TC Heavy" w:cs="Lantinghei TC Heavy"/>
              <w:color w:val="000000" w:themeColor="text1"/>
              <w:sz w:val="24"/>
              <w:szCs w:val="24"/>
              <w:rPrChange w:id="437" w:author="1 apple" w:date="2015-12-01T12:34:00Z">
                <w:rPr>
                  <w:rFonts w:ascii="Microsoft Yi Baiti" w:eastAsia="Times New Roman" w:hAnsi="Microsoft Yi Baiti" w:cs="Microsoft Yi Baiti"/>
                  <w:sz w:val="24"/>
                  <w:szCs w:val="24"/>
                </w:rPr>
              </w:rPrChange>
            </w:rPr>
            <w:delText>？</w:delText>
          </w:r>
          <w:r w:rsidR="00B04A45" w:rsidRPr="00BC6F60" w:rsidDel="00BC6F60">
            <w:rPr>
              <w:rFonts w:ascii="Times New Roman" w:eastAsia="Times New Roman" w:hAnsi="Times New Roman" w:cs="Kaiti SC Black"/>
              <w:color w:val="000000" w:themeColor="text1"/>
              <w:sz w:val="24"/>
              <w:szCs w:val="24"/>
              <w:rPrChange w:id="438" w:author="1 apple" w:date="2015-12-01T12:34:00Z">
                <w:rPr>
                  <w:rFonts w:ascii="Kaiti SC Black" w:eastAsia="Times New Roman" w:hAnsi="Kaiti SC Black" w:cs="Kaiti SC Black"/>
                  <w:sz w:val="24"/>
                  <w:szCs w:val="24"/>
                </w:rPr>
              </w:rPrChange>
            </w:rPr>
            <w:delText>refresh</w:delText>
          </w:r>
          <w:r w:rsidR="00B04A45" w:rsidRPr="00BC6F60" w:rsidDel="00BC6F60">
            <w:rPr>
              <w:rFonts w:ascii="Lantinghei TC Heavy" w:eastAsia="Times New Roman" w:hAnsi="Lantinghei TC Heavy" w:cs="Lantinghei TC Heavy"/>
              <w:color w:val="000000" w:themeColor="text1"/>
              <w:sz w:val="24"/>
              <w:szCs w:val="24"/>
              <w:rPrChange w:id="439" w:author="1 apple" w:date="2015-12-01T12:34:00Z">
                <w:rPr>
                  <w:rFonts w:ascii="Kaiti SC Black" w:eastAsia="Times New Roman" w:hAnsi="Kaiti SC Black" w:cs="Kaiti SC Black" w:hint="eastAsia"/>
                  <w:sz w:val="24"/>
                  <w:szCs w:val="24"/>
                </w:rPr>
              </w:rPrChange>
            </w:rPr>
            <w:delText>的刷新的意思</w:delText>
          </w:r>
        </w:del>
      </w:ins>
      <w:ins w:id="440" w:author="Shenchen Li" w:date="2015-12-01T05:58:00Z">
        <w:del w:id="441" w:author="1 apple" w:date="2015-12-01T12:33:00Z">
          <w:r w:rsidR="00B04A45" w:rsidRPr="00BC6F60" w:rsidDel="00BC6F60">
            <w:rPr>
              <w:rFonts w:ascii="Times New Roman" w:eastAsia="Times New Roman" w:hAnsi="Times New Roman" w:cs="Times New Roman"/>
              <w:color w:val="000000" w:themeColor="text1"/>
              <w:sz w:val="24"/>
              <w:szCs w:val="24"/>
              <w:rPrChange w:id="442" w:author="1 apple" w:date="2015-12-01T12:34:00Z">
                <w:rPr>
                  <w:rFonts w:ascii="Times New Roman" w:eastAsia="Times New Roman" w:hAnsi="Times New Roman" w:cs="Times New Roman"/>
                  <w:sz w:val="24"/>
                  <w:szCs w:val="24"/>
                </w:rPr>
              </w:rPrChange>
            </w:rPr>
            <w:delText>)</w:delText>
          </w:r>
        </w:del>
      </w:ins>
      <w:r w:rsidR="00201E40" w:rsidRPr="00BC6F60">
        <w:rPr>
          <w:rFonts w:ascii="Times New Roman" w:eastAsia="Times New Roman" w:hAnsi="Times New Roman" w:cs="Times New Roman"/>
          <w:color w:val="000000" w:themeColor="text1"/>
          <w:sz w:val="24"/>
          <w:szCs w:val="24"/>
          <w:rPrChange w:id="443" w:author="1 apple" w:date="2015-12-01T12:34:00Z">
            <w:rPr>
              <w:rFonts w:ascii="Times New Roman" w:eastAsia="Times New Roman" w:hAnsi="Times New Roman" w:cs="Times New Roman"/>
              <w:sz w:val="24"/>
              <w:szCs w:val="24"/>
            </w:rPr>
          </w:rPrChange>
        </w:rPr>
        <w:t xml:space="preserve"> data.</w:t>
      </w:r>
    </w:p>
    <w:p w14:paraId="7492B04E" w14:textId="0E1D4B76" w:rsidR="005E0AE8" w:rsidRPr="00BC6F60" w:rsidRDefault="005027AF" w:rsidP="00BC6F60">
      <w:pPr>
        <w:pStyle w:val="Default"/>
        <w:spacing w:after="160" w:line="480" w:lineRule="auto"/>
        <w:ind w:left="1440" w:right="720" w:firstLine="720"/>
        <w:rPr>
          <w:rFonts w:ascii="Times New Roman" w:eastAsia="Times New Roman" w:hAnsi="Times New Roman" w:cs="Times New Roman"/>
          <w:color w:val="000000" w:themeColor="text1"/>
          <w:sz w:val="24"/>
          <w:szCs w:val="24"/>
          <w:rPrChange w:id="444" w:author="1 apple" w:date="2015-12-01T12:34:00Z">
            <w:rPr>
              <w:rFonts w:ascii="Times New Roman" w:eastAsia="Times New Roman" w:hAnsi="Times New Roman" w:cs="Times New Roman"/>
              <w:sz w:val="24"/>
              <w:szCs w:val="24"/>
            </w:rPr>
          </w:rPrChange>
        </w:rPr>
      </w:pPr>
      <w:r w:rsidRPr="00BC6F60">
        <w:rPr>
          <w:rFonts w:ascii="Times New Roman" w:eastAsia="Times New Roman" w:hAnsi="Times New Roman" w:cs="Times New Roman"/>
          <w:color w:val="000000" w:themeColor="text1"/>
          <w:sz w:val="24"/>
          <w:szCs w:val="24"/>
          <w:rPrChange w:id="445" w:author="1 apple" w:date="2015-12-01T12:34:00Z">
            <w:rPr>
              <w:rFonts w:ascii="Times New Roman" w:eastAsia="Times New Roman" w:hAnsi="Times New Roman" w:cs="Times New Roman"/>
              <w:sz w:val="24"/>
              <w:szCs w:val="24"/>
            </w:rPr>
          </w:rPrChange>
        </w:rPr>
        <w:t xml:space="preserve">Moreover, </w:t>
      </w:r>
      <w:r w:rsidR="005E0AE8" w:rsidRPr="00BC6F60">
        <w:rPr>
          <w:rFonts w:ascii="Times New Roman" w:eastAsia="Times New Roman" w:hAnsi="Times New Roman" w:cs="Times New Roman"/>
          <w:color w:val="000000" w:themeColor="text1"/>
          <w:sz w:val="24"/>
          <w:szCs w:val="24"/>
          <w:rPrChange w:id="446" w:author="1 apple" w:date="2015-12-01T12:34:00Z">
            <w:rPr>
              <w:rFonts w:ascii="Times New Roman" w:eastAsia="Times New Roman" w:hAnsi="Times New Roman" w:cs="Times New Roman"/>
              <w:sz w:val="24"/>
              <w:szCs w:val="24"/>
            </w:rPr>
          </w:rPrChange>
        </w:rPr>
        <w:t xml:space="preserve">the quantitative research involves surveying a large group of people. The data from survey can be collected </w:t>
      </w:r>
      <w:del w:id="447" w:author="Shenchen Li" w:date="2015-12-01T05:59:00Z">
        <w:r w:rsidR="005E0AE8" w:rsidRPr="00BC6F60" w:rsidDel="00B04A45">
          <w:rPr>
            <w:rFonts w:ascii="Times New Roman" w:eastAsia="Times New Roman" w:hAnsi="Times New Roman" w:cs="Times New Roman"/>
            <w:color w:val="000000" w:themeColor="text1"/>
            <w:sz w:val="24"/>
            <w:szCs w:val="24"/>
            <w:rPrChange w:id="448" w:author="1 apple" w:date="2015-12-01T12:34:00Z">
              <w:rPr>
                <w:rFonts w:ascii="Times New Roman" w:eastAsia="Times New Roman" w:hAnsi="Times New Roman" w:cs="Times New Roman"/>
                <w:sz w:val="24"/>
                <w:szCs w:val="24"/>
              </w:rPr>
            </w:rPrChange>
          </w:rPr>
          <w:delText xml:space="preserve">fairly </w:delText>
        </w:r>
      </w:del>
      <w:r w:rsidR="005E0AE8" w:rsidRPr="00BC6F60">
        <w:rPr>
          <w:rFonts w:ascii="Times New Roman" w:eastAsia="Times New Roman" w:hAnsi="Times New Roman" w:cs="Times New Roman"/>
          <w:color w:val="000000" w:themeColor="text1"/>
          <w:sz w:val="24"/>
          <w:szCs w:val="24"/>
          <w:rPrChange w:id="449" w:author="1 apple" w:date="2015-12-01T12:34:00Z">
            <w:rPr>
              <w:rFonts w:ascii="Times New Roman" w:eastAsia="Times New Roman" w:hAnsi="Times New Roman" w:cs="Times New Roman"/>
              <w:sz w:val="24"/>
              <w:szCs w:val="24"/>
            </w:rPr>
          </w:rPrChange>
        </w:rPr>
        <w:t xml:space="preserve">quickly. </w:t>
      </w:r>
    </w:p>
    <w:p w14:paraId="3A829094" w14:textId="77777777" w:rsidR="005E0AE8" w:rsidRPr="00BC6F60" w:rsidRDefault="005E0AE8" w:rsidP="00BC6F60">
      <w:pPr>
        <w:pStyle w:val="Default"/>
        <w:spacing w:after="160" w:line="480" w:lineRule="auto"/>
        <w:ind w:left="1440" w:right="720"/>
        <w:rPr>
          <w:rFonts w:ascii="Times New Roman" w:eastAsia="Times New Roman" w:hAnsi="Times New Roman" w:cs="Times New Roman"/>
          <w:color w:val="000000" w:themeColor="text1"/>
          <w:sz w:val="24"/>
          <w:szCs w:val="24"/>
          <w:rPrChange w:id="450" w:author="1 apple" w:date="2015-12-01T12:34:00Z">
            <w:rPr>
              <w:rFonts w:ascii="Times New Roman" w:eastAsia="Times New Roman" w:hAnsi="Times New Roman" w:cs="Times New Roman"/>
              <w:sz w:val="24"/>
              <w:szCs w:val="24"/>
            </w:rPr>
          </w:rPrChange>
        </w:rPr>
      </w:pPr>
      <w:r w:rsidRPr="00BC6F60">
        <w:rPr>
          <w:rFonts w:ascii="Times New Roman" w:eastAsia="Times New Roman" w:hAnsi="Times New Roman" w:cs="Times New Roman"/>
          <w:color w:val="000000" w:themeColor="text1"/>
          <w:sz w:val="24"/>
          <w:szCs w:val="24"/>
          <w:rPrChange w:id="451" w:author="1 apple" w:date="2015-12-01T12:34:00Z">
            <w:rPr>
              <w:rFonts w:ascii="Times New Roman" w:eastAsia="Times New Roman" w:hAnsi="Times New Roman" w:cs="Times New Roman"/>
              <w:sz w:val="24"/>
              <w:szCs w:val="24"/>
            </w:rPr>
          </w:rPrChange>
        </w:rPr>
        <w:t xml:space="preserve">Survey can provide reliable direction outcome, and useful </w:t>
      </w:r>
      <w:del w:id="452" w:author="Shenchen Li" w:date="2015-12-01T06:00:00Z">
        <w:r w:rsidRPr="00BC6F60" w:rsidDel="00B04A45">
          <w:rPr>
            <w:rFonts w:ascii="Times New Roman" w:eastAsia="Times New Roman" w:hAnsi="Times New Roman" w:cs="Times New Roman"/>
            <w:color w:val="000000" w:themeColor="text1"/>
            <w:sz w:val="24"/>
            <w:szCs w:val="24"/>
            <w:rPrChange w:id="453" w:author="1 apple" w:date="2015-12-01T12:34:00Z">
              <w:rPr>
                <w:rFonts w:ascii="Times New Roman" w:eastAsia="Times New Roman" w:hAnsi="Times New Roman" w:cs="Times New Roman"/>
                <w:sz w:val="24"/>
                <w:szCs w:val="24"/>
              </w:rPr>
            </w:rPrChange>
          </w:rPr>
          <w:delText xml:space="preserve">for </w:delText>
        </w:r>
      </w:del>
      <w:r w:rsidRPr="00BC6F60">
        <w:rPr>
          <w:rFonts w:ascii="Times New Roman" w:eastAsia="Times New Roman" w:hAnsi="Times New Roman" w:cs="Times New Roman"/>
          <w:color w:val="000000" w:themeColor="text1"/>
          <w:sz w:val="24"/>
          <w:szCs w:val="24"/>
          <w:rPrChange w:id="454" w:author="1 apple" w:date="2015-12-01T12:34:00Z">
            <w:rPr>
              <w:rFonts w:ascii="Times New Roman" w:eastAsia="Times New Roman" w:hAnsi="Times New Roman" w:cs="Times New Roman"/>
              <w:sz w:val="24"/>
              <w:szCs w:val="24"/>
            </w:rPr>
          </w:rPrChange>
        </w:rPr>
        <w:t xml:space="preserve">topics. </w:t>
      </w:r>
    </w:p>
    <w:p w14:paraId="3DF15B80" w14:textId="77777777" w:rsidR="00B67533" w:rsidRPr="00BC6F60" w:rsidRDefault="00B67533" w:rsidP="00BC6F60">
      <w:pPr>
        <w:pStyle w:val="Default"/>
        <w:spacing w:after="160" w:line="480" w:lineRule="auto"/>
        <w:ind w:right="720"/>
        <w:rPr>
          <w:rFonts w:ascii="Times New Roman" w:eastAsia="Times New Roman" w:hAnsi="Times New Roman" w:cs="Times New Roman"/>
          <w:b/>
          <w:color w:val="000000" w:themeColor="text1"/>
          <w:sz w:val="24"/>
          <w:szCs w:val="24"/>
          <w:rPrChange w:id="455" w:author="1 apple" w:date="2015-12-01T12:34:00Z">
            <w:rPr>
              <w:rFonts w:ascii="Times New Roman" w:eastAsia="Times New Roman" w:hAnsi="Times New Roman" w:cs="Times New Roman"/>
              <w:b/>
              <w:sz w:val="24"/>
              <w:szCs w:val="24"/>
            </w:rPr>
          </w:rPrChange>
        </w:rPr>
      </w:pPr>
      <w:r w:rsidRPr="00BC6F60">
        <w:rPr>
          <w:rFonts w:ascii="Times New Roman" w:eastAsia="Times New Roman" w:hAnsi="Times New Roman" w:cs="Times New Roman"/>
          <w:b/>
          <w:color w:val="000000" w:themeColor="text1"/>
          <w:sz w:val="24"/>
          <w:szCs w:val="24"/>
          <w:rPrChange w:id="456" w:author="1 apple" w:date="2015-12-01T12:34:00Z">
            <w:rPr>
              <w:rFonts w:ascii="Times New Roman" w:eastAsia="Times New Roman" w:hAnsi="Times New Roman" w:cs="Times New Roman"/>
              <w:b/>
              <w:sz w:val="24"/>
              <w:szCs w:val="24"/>
            </w:rPr>
          </w:rPrChange>
        </w:rPr>
        <w:t xml:space="preserve">          Instrument</w:t>
      </w:r>
    </w:p>
    <w:p w14:paraId="0AC69335" w14:textId="529E3EF7" w:rsidR="005027AF" w:rsidRPr="00BC6F60" w:rsidRDefault="005027AF" w:rsidP="00BC6F60">
      <w:pPr>
        <w:pStyle w:val="Default"/>
        <w:pBdr>
          <w:top w:val="nil"/>
          <w:left w:val="nil"/>
          <w:bottom w:val="nil"/>
          <w:right w:val="nil"/>
          <w:between w:val="nil"/>
          <w:bar w:val="nil"/>
        </w:pBdr>
        <w:spacing w:before="240" w:after="60" w:line="480" w:lineRule="auto"/>
        <w:ind w:left="720"/>
        <w:rPr>
          <w:rFonts w:ascii="Times New Roman" w:hAnsi="Times New Roman" w:cs="Times New Roman"/>
          <w:color w:val="000000" w:themeColor="text1"/>
          <w:sz w:val="24"/>
          <w:szCs w:val="24"/>
        </w:rPr>
      </w:pPr>
      <w:r w:rsidRPr="00BC6F60">
        <w:rPr>
          <w:rFonts w:ascii="Times New Roman" w:hAnsi="Times New Roman" w:cs="Times New Roman"/>
          <w:color w:val="000000" w:themeColor="text1"/>
          <w:sz w:val="24"/>
          <w:szCs w:val="24"/>
        </w:rPr>
        <w:t>1.What impact do quizzes have on students' grades in Pythagorean class?</w:t>
      </w:r>
    </w:p>
    <w:p w14:paraId="7F0A20A2" w14:textId="77777777" w:rsidR="005027AF" w:rsidRPr="00BC6F60" w:rsidRDefault="005027AF" w:rsidP="00BC6F60">
      <w:pPr>
        <w:pStyle w:val="Default"/>
        <w:spacing w:before="240" w:after="60" w:line="480" w:lineRule="auto"/>
        <w:rPr>
          <w:rFonts w:ascii="Times New Roman" w:hAnsi="Times New Roman" w:cs="Times New Roman"/>
          <w:b/>
          <w:color w:val="000000" w:themeColor="text1"/>
          <w:sz w:val="24"/>
          <w:szCs w:val="24"/>
        </w:rPr>
      </w:pPr>
      <w:r w:rsidRPr="00BC6F60">
        <w:rPr>
          <w:rFonts w:ascii="Times New Roman" w:hAnsi="Times New Roman" w:cs="Times New Roman"/>
          <w:b/>
          <w:color w:val="000000" w:themeColor="text1"/>
          <w:sz w:val="24"/>
          <w:szCs w:val="24"/>
        </w:rPr>
        <w:t>Interview</w:t>
      </w:r>
    </w:p>
    <w:p w14:paraId="4292D286" w14:textId="77777777" w:rsidR="005027AF" w:rsidRPr="00BC6F60" w:rsidRDefault="005027AF" w:rsidP="00BC6F60">
      <w:pPr>
        <w:pStyle w:val="a3"/>
        <w:spacing w:line="480" w:lineRule="auto"/>
        <w:rPr>
          <w:rFonts w:ascii="Times New Roman" w:hAnsi="Times New Roman" w:cs="Times New Roman"/>
          <w:color w:val="000000" w:themeColor="text1"/>
          <w:sz w:val="24"/>
          <w:szCs w:val="24"/>
          <w:rPrChange w:id="457" w:author="1 apple" w:date="2015-12-01T12:34:00Z">
            <w:rPr>
              <w:rFonts w:ascii="Times New Roman" w:hAnsi="Times New Roman" w:cs="Times New Roman"/>
              <w:sz w:val="24"/>
              <w:szCs w:val="24"/>
            </w:rPr>
          </w:rPrChange>
        </w:rPr>
      </w:pPr>
      <w:r w:rsidRPr="00BC6F60">
        <w:rPr>
          <w:rFonts w:ascii="Times New Roman" w:hAnsi="Times New Roman" w:cs="Times New Roman"/>
          <w:color w:val="000000" w:themeColor="text1"/>
          <w:sz w:val="24"/>
          <w:szCs w:val="24"/>
          <w:rPrChange w:id="458" w:author="1 apple" w:date="2015-12-01T12:34:00Z">
            <w:rPr>
              <w:rFonts w:ascii="Times New Roman" w:hAnsi="Times New Roman" w:cs="Times New Roman"/>
              <w:sz w:val="24"/>
              <w:szCs w:val="24"/>
            </w:rPr>
          </w:rPrChange>
        </w:rPr>
        <w:t xml:space="preserve">1. What are Average scores of the classes the math teacher is teaching? </w:t>
      </w:r>
    </w:p>
    <w:p w14:paraId="15A33945" w14:textId="77777777" w:rsidR="005027AF" w:rsidRPr="00BC6F60" w:rsidRDefault="005027AF" w:rsidP="00BC6F60">
      <w:pPr>
        <w:pStyle w:val="a3"/>
        <w:spacing w:line="480" w:lineRule="auto"/>
        <w:rPr>
          <w:rFonts w:ascii="Times New Roman" w:hAnsi="Times New Roman" w:cs="Times New Roman"/>
          <w:color w:val="000000" w:themeColor="text1"/>
          <w:sz w:val="24"/>
          <w:szCs w:val="24"/>
          <w:rPrChange w:id="459" w:author="1 apple" w:date="2015-12-01T12:34:00Z">
            <w:rPr>
              <w:rFonts w:ascii="Times New Roman" w:hAnsi="Times New Roman" w:cs="Times New Roman"/>
              <w:sz w:val="24"/>
              <w:szCs w:val="24"/>
            </w:rPr>
          </w:rPrChange>
        </w:rPr>
      </w:pPr>
      <w:r w:rsidRPr="00BC6F60">
        <w:rPr>
          <w:rFonts w:ascii="Times New Roman" w:hAnsi="Times New Roman" w:cs="Times New Roman"/>
          <w:color w:val="000000" w:themeColor="text1"/>
          <w:sz w:val="24"/>
          <w:szCs w:val="24"/>
          <w:rPrChange w:id="460" w:author="1 apple" w:date="2015-12-01T12:34:00Z">
            <w:rPr>
              <w:rFonts w:ascii="Times New Roman" w:hAnsi="Times New Roman" w:cs="Times New Roman"/>
              <w:sz w:val="24"/>
              <w:szCs w:val="24"/>
            </w:rPr>
          </w:rPrChange>
        </w:rPr>
        <w:t xml:space="preserve">2. Do you think quizzes will improve students’ performance in class? Please briefly explain. </w:t>
      </w:r>
    </w:p>
    <w:p w14:paraId="31D8D6B2" w14:textId="77777777" w:rsidR="005027AF" w:rsidRPr="00BC6F60" w:rsidRDefault="005027AF" w:rsidP="00BC6F60">
      <w:pPr>
        <w:pStyle w:val="a3"/>
        <w:spacing w:line="480" w:lineRule="auto"/>
        <w:rPr>
          <w:rFonts w:ascii="Times New Roman" w:hAnsi="Times New Roman" w:cs="Times New Roman"/>
          <w:color w:val="000000" w:themeColor="text1"/>
          <w:sz w:val="24"/>
          <w:szCs w:val="24"/>
          <w:rPrChange w:id="461" w:author="1 apple" w:date="2015-12-01T12:34:00Z">
            <w:rPr>
              <w:rFonts w:ascii="Times New Roman" w:hAnsi="Times New Roman" w:cs="Times New Roman"/>
              <w:sz w:val="24"/>
              <w:szCs w:val="24"/>
            </w:rPr>
          </w:rPrChange>
        </w:rPr>
      </w:pPr>
      <w:r w:rsidRPr="00BC6F60">
        <w:rPr>
          <w:rFonts w:ascii="Times New Roman" w:hAnsi="Times New Roman" w:cs="Times New Roman"/>
          <w:color w:val="000000" w:themeColor="text1"/>
          <w:sz w:val="24"/>
          <w:szCs w:val="24"/>
          <w:rPrChange w:id="462" w:author="1 apple" w:date="2015-12-01T12:34:00Z">
            <w:rPr>
              <w:rFonts w:ascii="Times New Roman" w:hAnsi="Times New Roman" w:cs="Times New Roman"/>
              <w:sz w:val="24"/>
              <w:szCs w:val="24"/>
            </w:rPr>
          </w:rPrChange>
        </w:rPr>
        <w:t>3. Do students get better grade in classes with quizzes than those without? (Compare result from answers from students)</w:t>
      </w:r>
    </w:p>
    <w:p w14:paraId="3CAFC5F2" w14:textId="52E707E2" w:rsidR="005027AF" w:rsidRPr="00BC6F60" w:rsidRDefault="005027AF" w:rsidP="00BC6F60">
      <w:pPr>
        <w:pStyle w:val="Default"/>
        <w:spacing w:before="240" w:after="60" w:line="480" w:lineRule="auto"/>
        <w:ind w:firstLine="720"/>
        <w:rPr>
          <w:rFonts w:ascii="Times New Roman" w:eastAsia="Times New Roman" w:hAnsi="Times New Roman" w:cs="Times New Roman"/>
          <w:color w:val="000000" w:themeColor="text1"/>
          <w:sz w:val="24"/>
          <w:szCs w:val="24"/>
          <w:rPrChange w:id="463" w:author="1 apple" w:date="2015-12-01T12:34:00Z">
            <w:rPr>
              <w:rFonts w:ascii="Times New Roman" w:eastAsia="Times New Roman" w:hAnsi="Times New Roman" w:cs="Times New Roman"/>
              <w:sz w:val="24"/>
              <w:szCs w:val="24"/>
            </w:rPr>
          </w:rPrChange>
        </w:rPr>
      </w:pPr>
      <w:r w:rsidRPr="00BC6F60">
        <w:rPr>
          <w:rFonts w:ascii="Times New Roman" w:hAnsi="Times New Roman"/>
          <w:color w:val="000000" w:themeColor="text1"/>
          <w:sz w:val="24"/>
          <w:szCs w:val="24"/>
          <w:rPrChange w:id="464" w:author="1 apple" w:date="2015-12-01T12:34:00Z">
            <w:rPr>
              <w:rFonts w:ascii="Times New Roman" w:hAnsi="Times New Roman"/>
              <w:sz w:val="24"/>
              <w:szCs w:val="24"/>
            </w:rPr>
          </w:rPrChange>
        </w:rPr>
        <w:t xml:space="preserve">Teacher interview proposal: Our </w:t>
      </w:r>
      <w:proofErr w:type="gramStart"/>
      <w:r w:rsidRPr="00BC6F60">
        <w:rPr>
          <w:rFonts w:ascii="Times New Roman" w:hAnsi="Times New Roman"/>
          <w:color w:val="000000" w:themeColor="text1"/>
          <w:sz w:val="24"/>
          <w:szCs w:val="24"/>
          <w:rPrChange w:id="465" w:author="1 apple" w:date="2015-12-01T12:34:00Z">
            <w:rPr>
              <w:rFonts w:ascii="Times New Roman" w:hAnsi="Times New Roman"/>
              <w:sz w:val="24"/>
              <w:szCs w:val="24"/>
            </w:rPr>
          </w:rPrChange>
        </w:rPr>
        <w:t>group want</w:t>
      </w:r>
      <w:proofErr w:type="gramEnd"/>
      <w:del w:id="466" w:author="Shenchen Li" w:date="2015-12-01T06:00:00Z">
        <w:r w:rsidRPr="00BC6F60" w:rsidDel="00B04A45">
          <w:rPr>
            <w:rFonts w:ascii="Times New Roman" w:hAnsi="Times New Roman"/>
            <w:color w:val="000000" w:themeColor="text1"/>
            <w:sz w:val="24"/>
            <w:szCs w:val="24"/>
            <w:rPrChange w:id="467" w:author="1 apple" w:date="2015-12-01T12:34:00Z">
              <w:rPr>
                <w:rFonts w:ascii="Times New Roman" w:hAnsi="Times New Roman"/>
                <w:sz w:val="24"/>
                <w:szCs w:val="24"/>
              </w:rPr>
            </w:rPrChange>
          </w:rPr>
          <w:delText>s</w:delText>
        </w:r>
      </w:del>
      <w:r w:rsidRPr="00BC6F60">
        <w:rPr>
          <w:rFonts w:ascii="Times New Roman" w:hAnsi="Times New Roman"/>
          <w:color w:val="000000" w:themeColor="text1"/>
          <w:sz w:val="24"/>
          <w:szCs w:val="24"/>
          <w:rPrChange w:id="468" w:author="1 apple" w:date="2015-12-01T12:34:00Z">
            <w:rPr>
              <w:rFonts w:ascii="Times New Roman" w:hAnsi="Times New Roman"/>
              <w:sz w:val="24"/>
              <w:szCs w:val="24"/>
            </w:rPr>
          </w:rPrChange>
        </w:rPr>
        <w:t xml:space="preserve"> to find a good way to improve student’s mathematic grades. We want to collect final grades of students’ mathematic class data for our quantitative data, and we also plan to do interview with a mathematic teacher by Skype for our </w:t>
      </w:r>
      <w:r w:rsidRPr="00BC6F60">
        <w:rPr>
          <w:rFonts w:ascii="Times New Roman" w:hAnsi="Times New Roman"/>
          <w:color w:val="000000" w:themeColor="text1"/>
          <w:sz w:val="24"/>
          <w:szCs w:val="24"/>
          <w:rPrChange w:id="469" w:author="1 apple" w:date="2015-12-01T12:34:00Z">
            <w:rPr>
              <w:rFonts w:ascii="Times New Roman" w:hAnsi="Times New Roman"/>
              <w:sz w:val="24"/>
              <w:szCs w:val="24"/>
            </w:rPr>
          </w:rPrChange>
        </w:rPr>
        <w:lastRenderedPageBreak/>
        <w:t>qualitative data. Then we want to analyze these data and find the best way to improve students’ grades.</w:t>
      </w:r>
      <w:ins w:id="470" w:author="Shenchen Li" w:date="2015-12-01T06:00:00Z">
        <w:del w:id="471" w:author="1 apple" w:date="2015-12-01T12:33:00Z">
          <w:r w:rsidR="00B04A45" w:rsidRPr="00BC6F60" w:rsidDel="00BC6F60">
            <w:rPr>
              <w:rFonts w:ascii="Times New Roman" w:hAnsi="Times New Roman"/>
              <w:color w:val="000000" w:themeColor="text1"/>
              <w:sz w:val="24"/>
              <w:szCs w:val="24"/>
              <w:rPrChange w:id="472" w:author="1 apple" w:date="2015-12-01T12:34:00Z">
                <w:rPr>
                  <w:rFonts w:ascii="Times New Roman" w:hAnsi="Times New Roman"/>
                  <w:sz w:val="24"/>
                  <w:szCs w:val="24"/>
                </w:rPr>
              </w:rPrChange>
            </w:rPr>
            <w:delText xml:space="preserve"> (</w:delText>
          </w:r>
          <w:r w:rsidR="00B04A45" w:rsidRPr="00BC6F60" w:rsidDel="00BC6F60">
            <w:rPr>
              <w:rFonts w:ascii="Times New Roman" w:hAnsi="Times New Roman"/>
              <w:color w:val="000000" w:themeColor="text1"/>
              <w:sz w:val="24"/>
              <w:szCs w:val="24"/>
              <w:rPrChange w:id="473" w:author="1 apple" w:date="2015-12-01T12:34:00Z">
                <w:rPr>
                  <w:rFonts w:ascii="Times New Roman" w:hAnsi="Times New Roman" w:hint="eastAsia"/>
                  <w:sz w:val="24"/>
                  <w:szCs w:val="24"/>
                </w:rPr>
              </w:rPrChange>
            </w:rPr>
            <w:delText>不是上面刚刚说完一次么？</w:delText>
          </w:r>
          <w:r w:rsidR="00B04A45" w:rsidRPr="00BC6F60" w:rsidDel="00BC6F60">
            <w:rPr>
              <w:rFonts w:ascii="Times New Roman" w:hAnsi="Times New Roman"/>
              <w:color w:val="000000" w:themeColor="text1"/>
              <w:sz w:val="24"/>
              <w:szCs w:val="24"/>
              <w:rPrChange w:id="474" w:author="1 apple" w:date="2015-12-01T12:34:00Z">
                <w:rPr>
                  <w:rFonts w:ascii="Times New Roman" w:hAnsi="Times New Roman"/>
                  <w:sz w:val="24"/>
                  <w:szCs w:val="24"/>
                </w:rPr>
              </w:rPrChange>
            </w:rPr>
            <w:delText>)</w:delText>
          </w:r>
        </w:del>
      </w:ins>
    </w:p>
    <w:p w14:paraId="566A0788" w14:textId="77777777" w:rsidR="005027AF" w:rsidRPr="00BC6F60" w:rsidRDefault="005027AF" w:rsidP="00BC6F60">
      <w:pPr>
        <w:pStyle w:val="a3"/>
        <w:spacing w:line="480" w:lineRule="auto"/>
        <w:rPr>
          <w:rFonts w:ascii="Times New Roman" w:eastAsia="Times New Roman" w:hAnsi="Times New Roman" w:cs="Times New Roman"/>
          <w:color w:val="000000" w:themeColor="text1"/>
          <w:sz w:val="24"/>
          <w:szCs w:val="24"/>
          <w:rPrChange w:id="475" w:author="1 apple" w:date="2015-12-01T12:34:00Z">
            <w:rPr>
              <w:rFonts w:ascii="Times New Roman" w:eastAsia="Times New Roman" w:hAnsi="Times New Roman" w:cs="Times New Roman"/>
              <w:sz w:val="24"/>
              <w:szCs w:val="24"/>
            </w:rPr>
          </w:rPrChange>
        </w:rPr>
      </w:pPr>
    </w:p>
    <w:p w14:paraId="2107BB58" w14:textId="77777777" w:rsidR="005027AF" w:rsidRPr="00BC6F60" w:rsidRDefault="005027AF" w:rsidP="00BC6F60">
      <w:pPr>
        <w:pStyle w:val="Default"/>
        <w:spacing w:before="240" w:after="60" w:line="480" w:lineRule="auto"/>
        <w:ind w:left="5244" w:hangingChars="2185" w:hanging="5244"/>
        <w:rPr>
          <w:rFonts w:ascii="Times New Roman" w:hAnsi="Times New Roman"/>
          <w:color w:val="000000" w:themeColor="text1"/>
          <w:sz w:val="24"/>
          <w:szCs w:val="24"/>
          <w:rPrChange w:id="476" w:author="1 apple" w:date="2015-12-01T12:34:00Z">
            <w:rPr>
              <w:rFonts w:ascii="Times New Roman" w:hAnsi="Times New Roman"/>
              <w:sz w:val="24"/>
              <w:szCs w:val="24"/>
            </w:rPr>
          </w:rPrChange>
        </w:rPr>
      </w:pPr>
      <w:r w:rsidRPr="00BC6F60">
        <w:rPr>
          <w:rFonts w:ascii="Times New Roman" w:hAnsi="Times New Roman"/>
          <w:color w:val="000000" w:themeColor="text1"/>
          <w:sz w:val="24"/>
          <w:szCs w:val="24"/>
          <w:rPrChange w:id="477" w:author="1 apple" w:date="2015-12-01T12:34:00Z">
            <w:rPr>
              <w:rFonts w:ascii="Times New Roman" w:hAnsi="Times New Roman"/>
              <w:sz w:val="24"/>
              <w:szCs w:val="24"/>
            </w:rPr>
          </w:rPrChange>
        </w:rPr>
        <w:t xml:space="preserve">   </w:t>
      </w:r>
    </w:p>
    <w:p w14:paraId="44ACDE35" w14:textId="75849110" w:rsidR="005027AF" w:rsidRPr="00BC6F60" w:rsidRDefault="005027AF" w:rsidP="00BC6F60">
      <w:pPr>
        <w:pStyle w:val="Default"/>
        <w:spacing w:before="240" w:after="60" w:line="480" w:lineRule="auto"/>
        <w:ind w:left="5244" w:hangingChars="2185" w:hanging="5244"/>
        <w:rPr>
          <w:rFonts w:ascii="Times New Roman" w:hAnsi="Times New Roman"/>
          <w:color w:val="000000" w:themeColor="text1"/>
          <w:sz w:val="24"/>
          <w:szCs w:val="24"/>
          <w:lang w:eastAsia="zh-TW"/>
          <w:rPrChange w:id="478" w:author="1 apple" w:date="2015-12-01T12:34:00Z">
            <w:rPr>
              <w:rFonts w:ascii="Times New Roman" w:hAnsi="Times New Roman"/>
              <w:sz w:val="24"/>
              <w:szCs w:val="24"/>
              <w:lang w:eastAsia="zh-TW"/>
            </w:rPr>
          </w:rPrChange>
        </w:rPr>
      </w:pPr>
      <w:r w:rsidRPr="00BC6F60">
        <w:rPr>
          <w:rFonts w:ascii="Times New Roman" w:hAnsi="Times New Roman"/>
          <w:color w:val="000000" w:themeColor="text1"/>
          <w:sz w:val="24"/>
          <w:szCs w:val="24"/>
          <w:rPrChange w:id="479" w:author="1 apple" w:date="2015-12-01T12:34:00Z">
            <w:rPr>
              <w:rFonts w:ascii="Times New Roman" w:hAnsi="Times New Roman"/>
              <w:sz w:val="24"/>
              <w:szCs w:val="24"/>
            </w:rPr>
          </w:rPrChange>
        </w:rPr>
        <w:t xml:space="preserve"> 2.</w:t>
      </w:r>
      <w:r w:rsidRPr="00BC6F60">
        <w:rPr>
          <w:rFonts w:ascii="Times New Roman" w:hAnsi="Times New Roman"/>
          <w:color w:val="000000" w:themeColor="text1"/>
          <w:sz w:val="24"/>
          <w:szCs w:val="24"/>
          <w:lang w:eastAsia="zh-TW"/>
          <w:rPrChange w:id="480" w:author="1 apple" w:date="2015-12-01T12:34:00Z">
            <w:rPr>
              <w:rFonts w:ascii="Times New Roman" w:hAnsi="Times New Roman"/>
              <w:sz w:val="24"/>
              <w:szCs w:val="24"/>
              <w:lang w:eastAsia="zh-TW"/>
            </w:rPr>
          </w:rPrChange>
        </w:rPr>
        <w:t xml:space="preserve">What percentage of the students reviews the </w:t>
      </w:r>
      <w:ins w:id="481" w:author="Shenchen Li" w:date="2015-12-01T06:01:00Z">
        <w:r w:rsidR="00B04A45" w:rsidRPr="00BC6F60">
          <w:rPr>
            <w:rFonts w:ascii="Times New Roman" w:hAnsi="Times New Roman"/>
            <w:color w:val="000000" w:themeColor="text1"/>
            <w:sz w:val="24"/>
            <w:szCs w:val="24"/>
            <w:lang w:eastAsia="zh-TW"/>
            <w:rPrChange w:id="482" w:author="1 apple" w:date="2015-12-01T12:34:00Z">
              <w:rPr>
                <w:rFonts w:ascii="Times New Roman" w:hAnsi="Times New Roman"/>
                <w:sz w:val="24"/>
                <w:szCs w:val="24"/>
                <w:lang w:eastAsia="zh-TW"/>
              </w:rPr>
            </w:rPrChange>
          </w:rPr>
          <w:t xml:space="preserve">contents </w:t>
        </w:r>
      </w:ins>
      <w:del w:id="483" w:author="Shenchen Li" w:date="2015-12-01T06:01:00Z">
        <w:r w:rsidRPr="00BC6F60" w:rsidDel="00B04A45">
          <w:rPr>
            <w:rFonts w:ascii="Times New Roman" w:hAnsi="Times New Roman"/>
            <w:color w:val="000000" w:themeColor="text1"/>
            <w:sz w:val="24"/>
            <w:szCs w:val="24"/>
            <w:lang w:eastAsia="zh-TW"/>
            <w:rPrChange w:id="484" w:author="1 apple" w:date="2015-12-01T12:34:00Z">
              <w:rPr>
                <w:rFonts w:ascii="Times New Roman" w:hAnsi="Times New Roman"/>
                <w:sz w:val="24"/>
                <w:szCs w:val="24"/>
                <w:lang w:eastAsia="zh-TW"/>
              </w:rPr>
            </w:rPrChange>
          </w:rPr>
          <w:delText xml:space="preserve">lessons </w:delText>
        </w:r>
      </w:del>
      <w:r w:rsidRPr="00BC6F60">
        <w:rPr>
          <w:rFonts w:ascii="Times New Roman" w:hAnsi="Times New Roman"/>
          <w:color w:val="000000" w:themeColor="text1"/>
          <w:sz w:val="24"/>
          <w:szCs w:val="24"/>
          <w:lang w:eastAsia="zh-TW"/>
          <w:rPrChange w:id="485" w:author="1 apple" w:date="2015-12-01T12:34:00Z">
            <w:rPr>
              <w:rFonts w:ascii="Times New Roman" w:hAnsi="Times New Roman"/>
              <w:sz w:val="24"/>
              <w:szCs w:val="24"/>
              <w:lang w:eastAsia="zh-TW"/>
            </w:rPr>
          </w:rPrChange>
        </w:rPr>
        <w:t xml:space="preserve">before taking the quizzes during the </w:t>
      </w:r>
    </w:p>
    <w:p w14:paraId="66B14134" w14:textId="36D5663B" w:rsidR="005027AF" w:rsidRPr="00BC6F60" w:rsidRDefault="005027AF" w:rsidP="00BC6F60">
      <w:pPr>
        <w:pStyle w:val="Default"/>
        <w:spacing w:before="240" w:after="60" w:line="480" w:lineRule="auto"/>
        <w:ind w:left="5244" w:hangingChars="2185" w:hanging="5244"/>
        <w:rPr>
          <w:rFonts w:ascii="Times New Roman" w:hAnsi="Times New Roman"/>
          <w:color w:val="000000" w:themeColor="text1"/>
          <w:sz w:val="24"/>
          <w:szCs w:val="24"/>
          <w:lang w:eastAsia="zh-TW"/>
          <w:rPrChange w:id="486" w:author="1 apple" w:date="2015-12-01T12:34:00Z">
            <w:rPr>
              <w:rFonts w:ascii="Times New Roman" w:hAnsi="Times New Roman"/>
              <w:sz w:val="24"/>
              <w:szCs w:val="24"/>
              <w:lang w:eastAsia="zh-TW"/>
            </w:rPr>
          </w:rPrChange>
        </w:rPr>
      </w:pPr>
      <w:proofErr w:type="gramStart"/>
      <w:r w:rsidRPr="00BC6F60">
        <w:rPr>
          <w:rFonts w:ascii="Times New Roman" w:hAnsi="Times New Roman" w:cs="Times New Roman"/>
          <w:color w:val="000000" w:themeColor="text1"/>
          <w:sz w:val="24"/>
          <w:szCs w:val="24"/>
        </w:rPr>
        <w:t>Pythagorean lecturing section</w:t>
      </w:r>
      <w:r w:rsidRPr="00BC6F60">
        <w:rPr>
          <w:rFonts w:ascii="Times New Roman" w:hAnsi="Times New Roman"/>
          <w:color w:val="000000" w:themeColor="text1"/>
          <w:sz w:val="24"/>
          <w:szCs w:val="24"/>
          <w:lang w:eastAsia="zh-TW"/>
          <w:rPrChange w:id="487" w:author="1 apple" w:date="2015-12-01T12:34:00Z">
            <w:rPr>
              <w:rFonts w:ascii="Times New Roman" w:hAnsi="Times New Roman"/>
              <w:sz w:val="24"/>
              <w:szCs w:val="24"/>
              <w:lang w:eastAsia="zh-TW"/>
            </w:rPr>
          </w:rPrChange>
        </w:rPr>
        <w:t>?</w:t>
      </w:r>
      <w:proofErr w:type="gramEnd"/>
    </w:p>
    <w:p w14:paraId="391F603A" w14:textId="77777777" w:rsidR="005027AF" w:rsidRPr="00BC6F60" w:rsidRDefault="005027AF" w:rsidP="00BC6F60">
      <w:pPr>
        <w:spacing w:line="480" w:lineRule="auto"/>
        <w:rPr>
          <w:rFonts w:ascii="Times New Roman" w:hAnsi="Times New Roman"/>
          <w:color w:val="000000" w:themeColor="text1"/>
          <w:sz w:val="24"/>
          <w:szCs w:val="24"/>
          <w:rPrChange w:id="488" w:author="1 apple" w:date="2015-12-01T12:34:00Z">
            <w:rPr>
              <w:rFonts w:ascii="Times New Roman" w:hAnsi="Times New Roman"/>
              <w:sz w:val="24"/>
              <w:szCs w:val="24"/>
            </w:rPr>
          </w:rPrChange>
        </w:rPr>
      </w:pPr>
    </w:p>
    <w:p w14:paraId="03BB5FF9" w14:textId="77777777" w:rsidR="005027AF" w:rsidRPr="00BC6F60" w:rsidRDefault="005027AF" w:rsidP="00BC6F60">
      <w:pPr>
        <w:spacing w:line="480" w:lineRule="auto"/>
        <w:rPr>
          <w:rFonts w:ascii="Times New Roman" w:hAnsi="Times New Roman" w:cs="Times New Roman"/>
          <w:color w:val="000000" w:themeColor="text1"/>
          <w:sz w:val="24"/>
          <w:szCs w:val="24"/>
          <w:rPrChange w:id="489" w:author="1 apple" w:date="2015-12-01T12:34:00Z">
            <w:rPr>
              <w:rFonts w:ascii="Times New Roman" w:hAnsi="Times New Roman" w:cs="Times New Roman"/>
              <w:sz w:val="24"/>
              <w:szCs w:val="24"/>
            </w:rPr>
          </w:rPrChange>
        </w:rPr>
      </w:pPr>
      <w:r w:rsidRPr="00BC6F60">
        <w:rPr>
          <w:rFonts w:ascii="Times New Roman" w:hAnsi="Times New Roman" w:cs="Times New Roman"/>
          <w:color w:val="000000" w:themeColor="text1"/>
          <w:sz w:val="24"/>
          <w:szCs w:val="24"/>
          <w:rPrChange w:id="490" w:author="1 apple" w:date="2015-12-01T12:34:00Z">
            <w:rPr>
              <w:rFonts w:ascii="Times New Roman" w:hAnsi="Times New Roman" w:cs="Times New Roman"/>
              <w:sz w:val="24"/>
              <w:szCs w:val="24"/>
            </w:rPr>
          </w:rPrChange>
        </w:rPr>
        <w:t xml:space="preserve">Survey </w:t>
      </w:r>
    </w:p>
    <w:p w14:paraId="465D9133" w14:textId="77777777" w:rsidR="005027AF" w:rsidRPr="00BC6F60" w:rsidRDefault="005027AF" w:rsidP="00BC6F60">
      <w:pPr>
        <w:spacing w:line="480" w:lineRule="auto"/>
        <w:rPr>
          <w:rFonts w:ascii="Times New Roman" w:hAnsi="Times New Roman" w:cs="Times New Roman"/>
          <w:color w:val="000000" w:themeColor="text1"/>
          <w:sz w:val="24"/>
          <w:szCs w:val="24"/>
          <w:rPrChange w:id="491" w:author="1 apple" w:date="2015-12-01T12:34:00Z">
            <w:rPr>
              <w:rFonts w:ascii="Times New Roman" w:hAnsi="Times New Roman" w:cs="Times New Roman"/>
              <w:sz w:val="24"/>
              <w:szCs w:val="24"/>
            </w:rPr>
          </w:rPrChange>
        </w:rPr>
      </w:pPr>
    </w:p>
    <w:p w14:paraId="0E981EC8" w14:textId="77777777" w:rsidR="005027AF" w:rsidRPr="00BC6F60" w:rsidRDefault="005027AF" w:rsidP="00BC6F60">
      <w:pPr>
        <w:pStyle w:val="a3"/>
        <w:numPr>
          <w:ilvl w:val="0"/>
          <w:numId w:val="3"/>
        </w:numPr>
        <w:spacing w:line="480" w:lineRule="auto"/>
        <w:rPr>
          <w:rFonts w:ascii="Times New Roman" w:hAnsi="Times New Roman" w:cs="Times New Roman"/>
          <w:color w:val="000000" w:themeColor="text1"/>
          <w:sz w:val="24"/>
          <w:szCs w:val="24"/>
          <w:rPrChange w:id="492" w:author="1 apple" w:date="2015-12-01T12:34:00Z">
            <w:rPr>
              <w:rFonts w:ascii="Times New Roman" w:hAnsi="Times New Roman" w:cs="Times New Roman"/>
              <w:sz w:val="24"/>
              <w:szCs w:val="24"/>
            </w:rPr>
          </w:rPrChange>
        </w:rPr>
      </w:pPr>
      <w:r w:rsidRPr="00BC6F60">
        <w:rPr>
          <w:rFonts w:ascii="Times New Roman" w:hAnsi="Times New Roman" w:cs="Times New Roman"/>
          <w:color w:val="000000" w:themeColor="text1"/>
          <w:sz w:val="24"/>
          <w:szCs w:val="24"/>
          <w:rPrChange w:id="493" w:author="1 apple" w:date="2015-12-01T12:34:00Z">
            <w:rPr>
              <w:rFonts w:ascii="Times New Roman" w:hAnsi="Times New Roman" w:cs="Times New Roman"/>
              <w:sz w:val="24"/>
              <w:szCs w:val="24"/>
            </w:rPr>
          </w:rPrChange>
        </w:rPr>
        <w:t>Do you review the lessons before quiz?</w:t>
      </w:r>
    </w:p>
    <w:p w14:paraId="7CE19C8B" w14:textId="5AEF1692" w:rsidR="005027AF" w:rsidRPr="00BC6F60" w:rsidRDefault="005027AF" w:rsidP="00BC6F60">
      <w:pPr>
        <w:pStyle w:val="a3"/>
        <w:spacing w:line="480" w:lineRule="auto"/>
        <w:rPr>
          <w:rFonts w:ascii="Times New Roman" w:hAnsi="Times New Roman" w:cs="Times New Roman"/>
          <w:color w:val="000000" w:themeColor="text1"/>
          <w:sz w:val="24"/>
          <w:szCs w:val="24"/>
          <w:rPrChange w:id="494" w:author="1 apple" w:date="2015-12-01T12:34:00Z">
            <w:rPr>
              <w:rFonts w:ascii="Times New Roman" w:hAnsi="Times New Roman" w:cs="Times New Roman"/>
              <w:sz w:val="24"/>
              <w:szCs w:val="24"/>
            </w:rPr>
          </w:rPrChange>
        </w:rPr>
      </w:pPr>
      <w:r w:rsidRPr="00BC6F60">
        <w:rPr>
          <w:rFonts w:ascii="Times New Roman" w:hAnsi="Times New Roman" w:cs="Times New Roman"/>
          <w:color w:val="000000" w:themeColor="text1"/>
          <w:sz w:val="24"/>
          <w:szCs w:val="24"/>
          <w:rPrChange w:id="495" w:author="1 apple" w:date="2015-12-01T12:34:00Z">
            <w:rPr>
              <w:rFonts w:ascii="Times New Roman" w:hAnsi="Times New Roman" w:cs="Times New Roman"/>
              <w:sz w:val="24"/>
              <w:szCs w:val="24"/>
            </w:rPr>
          </w:rPrChange>
        </w:rPr>
        <w:t>□ yes</w:t>
      </w:r>
      <w:r w:rsidRPr="00BC6F60">
        <w:rPr>
          <w:rFonts w:ascii="Times New Roman" w:hAnsi="Times New Roman" w:cs="Times New Roman"/>
          <w:color w:val="000000" w:themeColor="text1"/>
          <w:sz w:val="24"/>
          <w:szCs w:val="24"/>
          <w:rPrChange w:id="496" w:author="1 apple" w:date="2015-12-01T12:34:00Z">
            <w:rPr>
              <w:rFonts w:ascii="Times New Roman" w:hAnsi="Times New Roman" w:cs="Times New Roman"/>
              <w:sz w:val="24"/>
              <w:szCs w:val="24"/>
            </w:rPr>
          </w:rPrChange>
        </w:rPr>
        <w:tab/>
      </w:r>
      <w:r w:rsidRPr="00BC6F60">
        <w:rPr>
          <w:rFonts w:ascii="Times New Roman" w:hAnsi="Times New Roman" w:cs="Times New Roman"/>
          <w:color w:val="000000" w:themeColor="text1"/>
          <w:sz w:val="24"/>
          <w:szCs w:val="24"/>
          <w:rPrChange w:id="497" w:author="1 apple" w:date="2015-12-01T12:34:00Z">
            <w:rPr>
              <w:rFonts w:ascii="Times New Roman" w:hAnsi="Times New Roman" w:cs="Times New Roman"/>
              <w:sz w:val="24"/>
              <w:szCs w:val="24"/>
            </w:rPr>
          </w:rPrChange>
        </w:rPr>
        <w:tab/>
        <w:t>□ no (Go down to the second question if you answer is yes.)</w:t>
      </w:r>
    </w:p>
    <w:p w14:paraId="763F820B" w14:textId="77777777" w:rsidR="005027AF" w:rsidRPr="00BC6F60" w:rsidRDefault="005027AF" w:rsidP="00BC6F60">
      <w:pPr>
        <w:spacing w:line="480" w:lineRule="auto"/>
        <w:rPr>
          <w:rFonts w:ascii="Times New Roman" w:hAnsi="Times New Roman" w:cs="Times New Roman"/>
          <w:color w:val="000000" w:themeColor="text1"/>
          <w:sz w:val="24"/>
          <w:szCs w:val="24"/>
          <w:rPrChange w:id="498" w:author="1 apple" w:date="2015-12-01T12:34:00Z">
            <w:rPr>
              <w:rFonts w:ascii="Times New Roman" w:hAnsi="Times New Roman" w:cs="Times New Roman"/>
              <w:sz w:val="24"/>
              <w:szCs w:val="24"/>
            </w:rPr>
          </w:rPrChange>
        </w:rPr>
      </w:pPr>
      <w:r w:rsidRPr="00BC6F60">
        <w:rPr>
          <w:rFonts w:ascii="Times New Roman" w:hAnsi="Times New Roman" w:cs="Times New Roman"/>
          <w:color w:val="000000" w:themeColor="text1"/>
          <w:sz w:val="24"/>
          <w:szCs w:val="24"/>
          <w:rPrChange w:id="499" w:author="1 apple" w:date="2015-12-01T12:34:00Z">
            <w:rPr>
              <w:rFonts w:ascii="Times New Roman" w:hAnsi="Times New Roman" w:cs="Times New Roman"/>
              <w:sz w:val="24"/>
              <w:szCs w:val="24"/>
            </w:rPr>
          </w:rPrChange>
        </w:rPr>
        <w:t xml:space="preserve">      2.  How long do you usually review for a quiz? </w:t>
      </w:r>
    </w:p>
    <w:p w14:paraId="7D6CE271" w14:textId="77777777" w:rsidR="005027AF" w:rsidRPr="00BC6F60" w:rsidRDefault="005027AF" w:rsidP="00BC6F60">
      <w:pPr>
        <w:spacing w:line="480" w:lineRule="auto"/>
        <w:rPr>
          <w:rFonts w:ascii="Times New Roman" w:hAnsi="Times New Roman" w:cs="Times New Roman"/>
          <w:color w:val="000000" w:themeColor="text1"/>
          <w:sz w:val="24"/>
          <w:szCs w:val="24"/>
          <w:rPrChange w:id="500" w:author="1 apple" w:date="2015-12-01T12:34:00Z">
            <w:rPr>
              <w:rFonts w:ascii="Times New Roman" w:hAnsi="Times New Roman" w:cs="Times New Roman"/>
              <w:sz w:val="24"/>
              <w:szCs w:val="24"/>
            </w:rPr>
          </w:rPrChange>
        </w:rPr>
      </w:pPr>
      <w:r w:rsidRPr="00BC6F60">
        <w:rPr>
          <w:rFonts w:ascii="Times New Roman" w:hAnsi="Times New Roman" w:cs="Times New Roman"/>
          <w:color w:val="000000" w:themeColor="text1"/>
          <w:sz w:val="24"/>
          <w:szCs w:val="24"/>
          <w:rPrChange w:id="501" w:author="1 apple" w:date="2015-12-01T12:34:00Z">
            <w:rPr>
              <w:rFonts w:ascii="Times New Roman" w:hAnsi="Times New Roman" w:cs="Times New Roman"/>
              <w:sz w:val="24"/>
              <w:szCs w:val="24"/>
            </w:rPr>
          </w:rPrChange>
        </w:rPr>
        <w:t xml:space="preserve">           □ </w:t>
      </w:r>
      <w:proofErr w:type="gramStart"/>
      <w:r w:rsidRPr="00BC6F60">
        <w:rPr>
          <w:rFonts w:ascii="Times New Roman" w:hAnsi="Times New Roman" w:cs="Times New Roman"/>
          <w:color w:val="000000" w:themeColor="text1"/>
          <w:sz w:val="24"/>
          <w:szCs w:val="24"/>
          <w:rPrChange w:id="502" w:author="1 apple" w:date="2015-12-01T12:34:00Z">
            <w:rPr>
              <w:rFonts w:ascii="Times New Roman" w:hAnsi="Times New Roman" w:cs="Times New Roman"/>
              <w:sz w:val="24"/>
              <w:szCs w:val="24"/>
            </w:rPr>
          </w:rPrChange>
        </w:rPr>
        <w:t>Few</w:t>
      </w:r>
      <w:proofErr w:type="gramEnd"/>
      <w:r w:rsidRPr="00BC6F60">
        <w:rPr>
          <w:rFonts w:ascii="Times New Roman" w:hAnsi="Times New Roman" w:cs="Times New Roman"/>
          <w:color w:val="000000" w:themeColor="text1"/>
          <w:sz w:val="24"/>
          <w:szCs w:val="24"/>
          <w:rPrChange w:id="503" w:author="1 apple" w:date="2015-12-01T12:34:00Z">
            <w:rPr>
              <w:rFonts w:ascii="Times New Roman" w:hAnsi="Times New Roman" w:cs="Times New Roman"/>
              <w:sz w:val="24"/>
              <w:szCs w:val="24"/>
            </w:rPr>
          </w:rPrChange>
        </w:rPr>
        <w:t xml:space="preserve"> minutes only before the quiz.</w:t>
      </w:r>
    </w:p>
    <w:p w14:paraId="55381265" w14:textId="77777777" w:rsidR="005027AF" w:rsidRPr="00BC6F60" w:rsidRDefault="005027AF" w:rsidP="00BC6F60">
      <w:pPr>
        <w:spacing w:line="480" w:lineRule="auto"/>
        <w:ind w:firstLine="720"/>
        <w:rPr>
          <w:rFonts w:ascii="Times New Roman" w:hAnsi="Times New Roman" w:cs="Times New Roman"/>
          <w:color w:val="000000" w:themeColor="text1"/>
          <w:sz w:val="24"/>
          <w:szCs w:val="24"/>
          <w:rPrChange w:id="504" w:author="1 apple" w:date="2015-12-01T12:34:00Z">
            <w:rPr>
              <w:rFonts w:ascii="Times New Roman" w:hAnsi="Times New Roman" w:cs="Times New Roman"/>
              <w:sz w:val="24"/>
              <w:szCs w:val="24"/>
            </w:rPr>
          </w:rPrChange>
        </w:rPr>
      </w:pPr>
      <w:proofErr w:type="gramStart"/>
      <w:r w:rsidRPr="00BC6F60">
        <w:rPr>
          <w:rFonts w:ascii="Times New Roman" w:hAnsi="Times New Roman" w:cs="Times New Roman"/>
          <w:color w:val="000000" w:themeColor="text1"/>
          <w:sz w:val="24"/>
          <w:szCs w:val="24"/>
          <w:rPrChange w:id="505" w:author="1 apple" w:date="2015-12-01T12:34:00Z">
            <w:rPr>
              <w:rFonts w:ascii="Times New Roman" w:hAnsi="Times New Roman" w:cs="Times New Roman"/>
              <w:sz w:val="24"/>
              <w:szCs w:val="24"/>
            </w:rPr>
          </w:rPrChange>
        </w:rPr>
        <w:t xml:space="preserve">□ No more than 30 </w:t>
      </w:r>
      <w:proofErr w:type="spellStart"/>
      <w:r w:rsidRPr="00BC6F60">
        <w:rPr>
          <w:rFonts w:ascii="Times New Roman" w:hAnsi="Times New Roman" w:cs="Times New Roman"/>
          <w:color w:val="000000" w:themeColor="text1"/>
          <w:sz w:val="24"/>
          <w:szCs w:val="24"/>
          <w:rPrChange w:id="506" w:author="1 apple" w:date="2015-12-01T12:34:00Z">
            <w:rPr>
              <w:rFonts w:ascii="Times New Roman" w:hAnsi="Times New Roman" w:cs="Times New Roman"/>
              <w:sz w:val="24"/>
              <w:szCs w:val="24"/>
            </w:rPr>
          </w:rPrChange>
        </w:rPr>
        <w:t>mins</w:t>
      </w:r>
      <w:proofErr w:type="spellEnd"/>
      <w:r w:rsidRPr="00BC6F60">
        <w:rPr>
          <w:rFonts w:ascii="Times New Roman" w:hAnsi="Times New Roman" w:cs="Times New Roman"/>
          <w:color w:val="000000" w:themeColor="text1"/>
          <w:sz w:val="24"/>
          <w:szCs w:val="24"/>
          <w:rPrChange w:id="507" w:author="1 apple" w:date="2015-12-01T12:34:00Z">
            <w:rPr>
              <w:rFonts w:ascii="Times New Roman" w:hAnsi="Times New Roman" w:cs="Times New Roman"/>
              <w:sz w:val="24"/>
              <w:szCs w:val="24"/>
            </w:rPr>
          </w:rPrChange>
        </w:rPr>
        <w:t>.</w:t>
      </w:r>
      <w:proofErr w:type="gramEnd"/>
      <w:r w:rsidRPr="00BC6F60">
        <w:rPr>
          <w:rFonts w:ascii="Times New Roman" w:hAnsi="Times New Roman" w:cs="Times New Roman"/>
          <w:color w:val="000000" w:themeColor="text1"/>
          <w:sz w:val="24"/>
          <w:szCs w:val="24"/>
          <w:rPrChange w:id="508" w:author="1 apple" w:date="2015-12-01T12:34:00Z">
            <w:rPr>
              <w:rFonts w:ascii="Times New Roman" w:hAnsi="Times New Roman" w:cs="Times New Roman"/>
              <w:sz w:val="24"/>
              <w:szCs w:val="24"/>
            </w:rPr>
          </w:rPrChange>
        </w:rPr>
        <w:t xml:space="preserve"> </w:t>
      </w:r>
    </w:p>
    <w:p w14:paraId="63268495" w14:textId="77777777" w:rsidR="005027AF" w:rsidRPr="00BC6F60" w:rsidRDefault="005027AF" w:rsidP="00BC6F60">
      <w:pPr>
        <w:spacing w:line="480" w:lineRule="auto"/>
        <w:ind w:firstLine="720"/>
        <w:rPr>
          <w:rFonts w:ascii="Times New Roman" w:hAnsi="Times New Roman" w:cs="Times New Roman"/>
          <w:color w:val="000000" w:themeColor="text1"/>
          <w:sz w:val="24"/>
          <w:szCs w:val="24"/>
          <w:rPrChange w:id="509" w:author="1 apple" w:date="2015-12-01T12:34:00Z">
            <w:rPr>
              <w:rFonts w:ascii="Times New Roman" w:hAnsi="Times New Roman" w:cs="Times New Roman"/>
              <w:sz w:val="24"/>
              <w:szCs w:val="24"/>
            </w:rPr>
          </w:rPrChange>
        </w:rPr>
      </w:pPr>
      <w:proofErr w:type="gramStart"/>
      <w:r w:rsidRPr="00BC6F60">
        <w:rPr>
          <w:rFonts w:ascii="Times New Roman" w:hAnsi="Times New Roman" w:cs="Times New Roman"/>
          <w:color w:val="000000" w:themeColor="text1"/>
          <w:sz w:val="24"/>
          <w:szCs w:val="24"/>
          <w:rPrChange w:id="510" w:author="1 apple" w:date="2015-12-01T12:34:00Z">
            <w:rPr>
              <w:rFonts w:ascii="Times New Roman" w:hAnsi="Times New Roman" w:cs="Times New Roman"/>
              <w:sz w:val="24"/>
              <w:szCs w:val="24"/>
            </w:rPr>
          </w:rPrChange>
        </w:rPr>
        <w:t>□ No more than 1 hour.</w:t>
      </w:r>
      <w:proofErr w:type="gramEnd"/>
      <w:r w:rsidRPr="00BC6F60">
        <w:rPr>
          <w:rFonts w:ascii="Times New Roman" w:hAnsi="Times New Roman" w:cs="Times New Roman"/>
          <w:color w:val="000000" w:themeColor="text1"/>
          <w:sz w:val="24"/>
          <w:szCs w:val="24"/>
          <w:rPrChange w:id="511" w:author="1 apple" w:date="2015-12-01T12:34:00Z">
            <w:rPr>
              <w:rFonts w:ascii="Times New Roman" w:hAnsi="Times New Roman" w:cs="Times New Roman"/>
              <w:sz w:val="24"/>
              <w:szCs w:val="24"/>
            </w:rPr>
          </w:rPrChange>
        </w:rPr>
        <w:t xml:space="preserve"> </w:t>
      </w:r>
    </w:p>
    <w:p w14:paraId="57B92470" w14:textId="77777777" w:rsidR="005027AF" w:rsidRPr="00BC6F60" w:rsidRDefault="005027AF" w:rsidP="00BC6F60">
      <w:pPr>
        <w:spacing w:line="480" w:lineRule="auto"/>
        <w:ind w:firstLine="720"/>
        <w:rPr>
          <w:rFonts w:ascii="Times New Roman" w:hAnsi="Times New Roman" w:cs="Times New Roman"/>
          <w:color w:val="000000" w:themeColor="text1"/>
          <w:sz w:val="24"/>
          <w:szCs w:val="24"/>
          <w:rPrChange w:id="512" w:author="1 apple" w:date="2015-12-01T12:34:00Z">
            <w:rPr>
              <w:rFonts w:ascii="Times New Roman" w:hAnsi="Times New Roman" w:cs="Times New Roman"/>
              <w:sz w:val="24"/>
              <w:szCs w:val="24"/>
            </w:rPr>
          </w:rPrChange>
        </w:rPr>
      </w:pPr>
      <w:proofErr w:type="gramStart"/>
      <w:r w:rsidRPr="00BC6F60">
        <w:rPr>
          <w:rFonts w:ascii="Times New Roman" w:hAnsi="Times New Roman" w:cs="Times New Roman"/>
          <w:color w:val="000000" w:themeColor="text1"/>
          <w:sz w:val="24"/>
          <w:szCs w:val="24"/>
          <w:rPrChange w:id="513" w:author="1 apple" w:date="2015-12-01T12:34:00Z">
            <w:rPr>
              <w:rFonts w:ascii="Times New Roman" w:hAnsi="Times New Roman" w:cs="Times New Roman"/>
              <w:sz w:val="24"/>
              <w:szCs w:val="24"/>
            </w:rPr>
          </w:rPrChange>
        </w:rPr>
        <w:t>□ More than 1 hour.</w:t>
      </w:r>
      <w:proofErr w:type="gramEnd"/>
    </w:p>
    <w:p w14:paraId="74B7D47F" w14:textId="77777777" w:rsidR="005027AF" w:rsidRPr="00BC6F60" w:rsidRDefault="005027AF" w:rsidP="00BC6F60">
      <w:pPr>
        <w:spacing w:line="480" w:lineRule="auto"/>
        <w:ind w:firstLine="720"/>
        <w:rPr>
          <w:rFonts w:ascii="Times New Roman" w:hAnsi="Times New Roman" w:cs="Times New Roman"/>
          <w:color w:val="000000" w:themeColor="text1"/>
          <w:sz w:val="24"/>
          <w:szCs w:val="24"/>
          <w:rPrChange w:id="514" w:author="1 apple" w:date="2015-12-01T12:34:00Z">
            <w:rPr>
              <w:rFonts w:ascii="Times New Roman" w:hAnsi="Times New Roman" w:cs="Times New Roman"/>
              <w:sz w:val="24"/>
              <w:szCs w:val="24"/>
            </w:rPr>
          </w:rPrChange>
        </w:rPr>
      </w:pPr>
      <w:r w:rsidRPr="00BC6F60">
        <w:rPr>
          <w:rFonts w:ascii="Times New Roman" w:hAnsi="Times New Roman" w:cs="Times New Roman"/>
          <w:color w:val="000000" w:themeColor="text1"/>
          <w:sz w:val="24"/>
          <w:szCs w:val="24"/>
          <w:rPrChange w:id="515" w:author="1 apple" w:date="2015-12-01T12:34:00Z">
            <w:rPr>
              <w:rFonts w:ascii="Times New Roman" w:hAnsi="Times New Roman" w:cs="Times New Roman"/>
              <w:sz w:val="24"/>
              <w:szCs w:val="24"/>
            </w:rPr>
          </w:rPrChange>
        </w:rPr>
        <w:t>3. The amount time that you spend on review for quizzes is because you feel the class is</w:t>
      </w:r>
    </w:p>
    <w:p w14:paraId="4B5FF6FC" w14:textId="77777777" w:rsidR="005027AF" w:rsidRPr="00BC6F60" w:rsidRDefault="005027AF" w:rsidP="00BC6F60">
      <w:pPr>
        <w:spacing w:line="480" w:lineRule="auto"/>
        <w:ind w:firstLine="720"/>
        <w:rPr>
          <w:rFonts w:ascii="Times New Roman" w:hAnsi="Times New Roman" w:cs="Times New Roman"/>
          <w:color w:val="000000" w:themeColor="text1"/>
          <w:sz w:val="24"/>
          <w:szCs w:val="24"/>
          <w:rPrChange w:id="516" w:author="1 apple" w:date="2015-12-01T12:34:00Z">
            <w:rPr>
              <w:rFonts w:ascii="Times New Roman" w:hAnsi="Times New Roman" w:cs="Times New Roman"/>
              <w:sz w:val="24"/>
              <w:szCs w:val="24"/>
            </w:rPr>
          </w:rPrChange>
        </w:rPr>
      </w:pPr>
      <w:r w:rsidRPr="00BC6F60">
        <w:rPr>
          <w:rFonts w:ascii="Times New Roman" w:hAnsi="Times New Roman" w:cs="Times New Roman"/>
          <w:color w:val="000000" w:themeColor="text1"/>
          <w:sz w:val="24"/>
          <w:szCs w:val="24"/>
          <w:rPrChange w:id="517" w:author="1 apple" w:date="2015-12-01T12:34:00Z">
            <w:rPr>
              <w:rFonts w:ascii="Times New Roman" w:hAnsi="Times New Roman" w:cs="Times New Roman"/>
              <w:sz w:val="24"/>
              <w:szCs w:val="24"/>
            </w:rPr>
          </w:rPrChange>
        </w:rPr>
        <w:t>□ easy</w:t>
      </w:r>
    </w:p>
    <w:p w14:paraId="3B92FC49" w14:textId="77777777" w:rsidR="005027AF" w:rsidRPr="00BC6F60" w:rsidRDefault="005027AF" w:rsidP="00BC6F60">
      <w:pPr>
        <w:spacing w:line="480" w:lineRule="auto"/>
        <w:ind w:firstLine="720"/>
        <w:rPr>
          <w:rFonts w:ascii="Times New Roman" w:hAnsi="Times New Roman" w:cs="Times New Roman"/>
          <w:color w:val="000000" w:themeColor="text1"/>
          <w:sz w:val="24"/>
          <w:szCs w:val="24"/>
          <w:rPrChange w:id="518" w:author="1 apple" w:date="2015-12-01T12:34:00Z">
            <w:rPr>
              <w:rFonts w:ascii="Times New Roman" w:hAnsi="Times New Roman" w:cs="Times New Roman"/>
              <w:sz w:val="24"/>
              <w:szCs w:val="24"/>
            </w:rPr>
          </w:rPrChange>
        </w:rPr>
      </w:pPr>
      <w:r w:rsidRPr="00BC6F60">
        <w:rPr>
          <w:rFonts w:ascii="Times New Roman" w:hAnsi="Times New Roman" w:cs="Times New Roman"/>
          <w:color w:val="000000" w:themeColor="text1"/>
          <w:sz w:val="24"/>
          <w:szCs w:val="24"/>
          <w:rPrChange w:id="519" w:author="1 apple" w:date="2015-12-01T12:34:00Z">
            <w:rPr>
              <w:rFonts w:ascii="Times New Roman" w:hAnsi="Times New Roman" w:cs="Times New Roman"/>
              <w:sz w:val="24"/>
              <w:szCs w:val="24"/>
            </w:rPr>
          </w:rPrChange>
        </w:rPr>
        <w:t>□ normal</w:t>
      </w:r>
    </w:p>
    <w:p w14:paraId="10E55517" w14:textId="77777777" w:rsidR="005027AF" w:rsidRPr="00BC6F60" w:rsidRDefault="005027AF" w:rsidP="00BC6F60">
      <w:pPr>
        <w:spacing w:line="480" w:lineRule="auto"/>
        <w:ind w:firstLine="720"/>
        <w:rPr>
          <w:rFonts w:ascii="Times New Roman" w:hAnsi="Times New Roman" w:cs="Times New Roman"/>
          <w:color w:val="000000" w:themeColor="text1"/>
          <w:sz w:val="24"/>
          <w:szCs w:val="24"/>
          <w:rPrChange w:id="520" w:author="1 apple" w:date="2015-12-01T12:34:00Z">
            <w:rPr>
              <w:rFonts w:ascii="Times New Roman" w:hAnsi="Times New Roman" w:cs="Times New Roman"/>
              <w:sz w:val="24"/>
              <w:szCs w:val="24"/>
            </w:rPr>
          </w:rPrChange>
        </w:rPr>
      </w:pPr>
      <w:r w:rsidRPr="00BC6F60">
        <w:rPr>
          <w:rFonts w:ascii="Times New Roman" w:hAnsi="Times New Roman" w:cs="Times New Roman"/>
          <w:color w:val="000000" w:themeColor="text1"/>
          <w:sz w:val="24"/>
          <w:szCs w:val="24"/>
          <w:rPrChange w:id="521" w:author="1 apple" w:date="2015-12-01T12:34:00Z">
            <w:rPr>
              <w:rFonts w:ascii="Times New Roman" w:hAnsi="Times New Roman" w:cs="Times New Roman"/>
              <w:sz w:val="24"/>
              <w:szCs w:val="24"/>
            </w:rPr>
          </w:rPrChange>
        </w:rPr>
        <w:lastRenderedPageBreak/>
        <w:t>□ hard</w:t>
      </w:r>
    </w:p>
    <w:p w14:paraId="70514DB3" w14:textId="77777777" w:rsidR="005027AF" w:rsidRPr="00BC6F60" w:rsidRDefault="005027AF" w:rsidP="00BC6F60">
      <w:pPr>
        <w:pStyle w:val="a3"/>
        <w:spacing w:line="480" w:lineRule="auto"/>
        <w:rPr>
          <w:rFonts w:ascii="Times New Roman" w:hAnsi="Times New Roman" w:cs="Times New Roman"/>
          <w:color w:val="000000" w:themeColor="text1"/>
          <w:sz w:val="24"/>
          <w:szCs w:val="24"/>
          <w:rPrChange w:id="522" w:author="1 apple" w:date="2015-12-01T12:34:00Z">
            <w:rPr>
              <w:rFonts w:ascii="Times New Roman" w:hAnsi="Times New Roman" w:cs="Times New Roman"/>
              <w:sz w:val="24"/>
              <w:szCs w:val="24"/>
            </w:rPr>
          </w:rPrChange>
        </w:rPr>
      </w:pPr>
    </w:p>
    <w:p w14:paraId="06E78F4A" w14:textId="7DE5069D" w:rsidR="005027AF" w:rsidRPr="00BC6F60" w:rsidRDefault="005027AF" w:rsidP="00BC6F60">
      <w:pPr>
        <w:pStyle w:val="a3"/>
        <w:spacing w:line="480" w:lineRule="auto"/>
        <w:ind w:firstLine="720"/>
        <w:rPr>
          <w:rFonts w:ascii="Times New Roman" w:hAnsi="Times New Roman" w:cs="Times New Roman"/>
          <w:color w:val="000000" w:themeColor="text1"/>
          <w:sz w:val="24"/>
          <w:szCs w:val="24"/>
          <w:rPrChange w:id="523" w:author="1 apple" w:date="2015-12-01T12:34:00Z">
            <w:rPr>
              <w:rFonts w:ascii="Times New Roman" w:hAnsi="Times New Roman" w:cs="Times New Roman"/>
              <w:sz w:val="24"/>
              <w:szCs w:val="24"/>
            </w:rPr>
          </w:rPrChange>
        </w:rPr>
      </w:pPr>
      <w:r w:rsidRPr="00BC6F60">
        <w:rPr>
          <w:rFonts w:ascii="Times New Roman" w:hAnsi="Times New Roman" w:cs="Times New Roman"/>
          <w:color w:val="000000" w:themeColor="text1"/>
          <w:sz w:val="24"/>
          <w:szCs w:val="24"/>
          <w:rPrChange w:id="524" w:author="1 apple" w:date="2015-12-01T12:34:00Z">
            <w:rPr>
              <w:rFonts w:ascii="Times New Roman" w:hAnsi="Times New Roman" w:cs="Times New Roman"/>
              <w:sz w:val="24"/>
              <w:szCs w:val="24"/>
            </w:rPr>
          </w:rPrChange>
        </w:rPr>
        <w:t xml:space="preserve">The purpose of this survey is to analyze </w:t>
      </w:r>
      <w:del w:id="525" w:author="Shenchen Li" w:date="2015-12-01T06:01:00Z">
        <w:r w:rsidRPr="00BC6F60" w:rsidDel="00B04A45">
          <w:rPr>
            <w:rFonts w:ascii="Times New Roman" w:hAnsi="Times New Roman" w:cs="Times New Roman"/>
            <w:color w:val="000000" w:themeColor="text1"/>
            <w:sz w:val="24"/>
            <w:szCs w:val="24"/>
            <w:rPrChange w:id="526" w:author="1 apple" w:date="2015-12-01T12:34:00Z">
              <w:rPr>
                <w:rFonts w:ascii="Times New Roman" w:hAnsi="Times New Roman" w:cs="Times New Roman"/>
                <w:sz w:val="24"/>
                <w:szCs w:val="24"/>
              </w:rPr>
            </w:rPrChange>
          </w:rPr>
          <w:delText xml:space="preserve">that </w:delText>
        </w:r>
      </w:del>
      <w:r w:rsidRPr="00BC6F60">
        <w:rPr>
          <w:rFonts w:ascii="Times New Roman" w:hAnsi="Times New Roman" w:cs="Times New Roman"/>
          <w:color w:val="000000" w:themeColor="text1"/>
          <w:sz w:val="24"/>
          <w:szCs w:val="24"/>
          <w:rPrChange w:id="527" w:author="1 apple" w:date="2015-12-01T12:34:00Z">
            <w:rPr>
              <w:rFonts w:ascii="Times New Roman" w:hAnsi="Times New Roman" w:cs="Times New Roman"/>
              <w:sz w:val="24"/>
              <w:szCs w:val="24"/>
            </w:rPr>
          </w:rPrChange>
        </w:rPr>
        <w:t xml:space="preserve">whether quizzes help students to </w:t>
      </w:r>
      <w:ins w:id="528" w:author="Shenchen Li" w:date="2015-12-01T06:01:00Z">
        <w:r w:rsidR="00B04A45" w:rsidRPr="00BC6F60">
          <w:rPr>
            <w:rFonts w:ascii="Times New Roman" w:hAnsi="Times New Roman" w:cs="Times New Roman"/>
            <w:color w:val="000000" w:themeColor="text1"/>
            <w:sz w:val="24"/>
            <w:szCs w:val="24"/>
            <w:rPrChange w:id="529" w:author="1 apple" w:date="2015-12-01T12:34:00Z">
              <w:rPr>
                <w:rFonts w:ascii="Times New Roman" w:hAnsi="Times New Roman" w:cs="Times New Roman"/>
                <w:sz w:val="24"/>
                <w:szCs w:val="24"/>
              </w:rPr>
            </w:rPrChange>
          </w:rPr>
          <w:t xml:space="preserve">learn </w:t>
        </w:r>
        <w:proofErr w:type="spellStart"/>
        <w:r w:rsidR="00B04A45" w:rsidRPr="00BC6F60">
          <w:rPr>
            <w:rFonts w:ascii="Times New Roman" w:hAnsi="Times New Roman" w:cs="Times New Roman"/>
            <w:color w:val="000000" w:themeColor="text1"/>
            <w:sz w:val="24"/>
            <w:szCs w:val="24"/>
            <w:rPrChange w:id="530" w:author="1 apple" w:date="2015-12-01T12:34:00Z">
              <w:rPr>
                <w:rFonts w:ascii="Times New Roman" w:hAnsi="Times New Roman" w:cs="Times New Roman"/>
                <w:sz w:val="24"/>
                <w:szCs w:val="24"/>
              </w:rPr>
            </w:rPrChange>
          </w:rPr>
          <w:t>m</w:t>
        </w:r>
      </w:ins>
      <w:del w:id="531" w:author="Shenchen Li" w:date="2015-12-01T06:01:00Z">
        <w:r w:rsidRPr="00BC6F60" w:rsidDel="00B04A45">
          <w:rPr>
            <w:rFonts w:ascii="Times New Roman" w:hAnsi="Times New Roman" w:cs="Times New Roman"/>
            <w:color w:val="000000" w:themeColor="text1"/>
            <w:sz w:val="24"/>
            <w:szCs w:val="24"/>
            <w:rPrChange w:id="532" w:author="1 apple" w:date="2015-12-01T12:34:00Z">
              <w:rPr>
                <w:rFonts w:ascii="Times New Roman" w:hAnsi="Times New Roman" w:cs="Times New Roman"/>
                <w:sz w:val="24"/>
                <w:szCs w:val="24"/>
              </w:rPr>
            </w:rPrChange>
          </w:rPr>
          <w:delText xml:space="preserve">get more take away </w:delText>
        </w:r>
      </w:del>
      <w:ins w:id="533" w:author="Shenchen Li" w:date="2015-12-01T06:01:00Z">
        <w:r w:rsidR="00B04A45" w:rsidRPr="00BC6F60">
          <w:rPr>
            <w:rFonts w:ascii="Times New Roman" w:hAnsi="Times New Roman" w:cs="Times New Roman"/>
            <w:color w:val="000000" w:themeColor="text1"/>
            <w:sz w:val="24"/>
            <w:szCs w:val="24"/>
            <w:rPrChange w:id="534" w:author="1 apple" w:date="2015-12-01T12:34:00Z">
              <w:rPr>
                <w:rFonts w:ascii="Times New Roman" w:hAnsi="Times New Roman" w:cs="Times New Roman"/>
                <w:sz w:val="24"/>
                <w:szCs w:val="24"/>
              </w:rPr>
            </w:rPrChange>
          </w:rPr>
          <w:t>more</w:t>
        </w:r>
        <w:proofErr w:type="spellEnd"/>
        <w:r w:rsidR="00B04A45" w:rsidRPr="00BC6F60">
          <w:rPr>
            <w:rFonts w:ascii="Times New Roman" w:hAnsi="Times New Roman" w:cs="Times New Roman"/>
            <w:color w:val="000000" w:themeColor="text1"/>
            <w:sz w:val="24"/>
            <w:szCs w:val="24"/>
            <w:rPrChange w:id="535" w:author="1 apple" w:date="2015-12-01T12:34:00Z">
              <w:rPr>
                <w:rFonts w:ascii="Times New Roman" w:hAnsi="Times New Roman" w:cs="Times New Roman"/>
                <w:sz w:val="24"/>
                <w:szCs w:val="24"/>
              </w:rPr>
            </w:rPrChange>
          </w:rPr>
          <w:t xml:space="preserve"> from</w:t>
        </w:r>
      </w:ins>
      <w:del w:id="536" w:author="Shenchen Li" w:date="2015-12-01T06:01:00Z">
        <w:r w:rsidRPr="00BC6F60" w:rsidDel="00B04A45">
          <w:rPr>
            <w:rFonts w:ascii="Times New Roman" w:hAnsi="Times New Roman" w:cs="Times New Roman"/>
            <w:color w:val="000000" w:themeColor="text1"/>
            <w:sz w:val="24"/>
            <w:szCs w:val="24"/>
            <w:rPrChange w:id="537" w:author="1 apple" w:date="2015-12-01T12:34:00Z">
              <w:rPr>
                <w:rFonts w:ascii="Times New Roman" w:hAnsi="Times New Roman" w:cs="Times New Roman"/>
                <w:sz w:val="24"/>
                <w:szCs w:val="24"/>
              </w:rPr>
            </w:rPrChange>
          </w:rPr>
          <w:delText>fro</w:delText>
        </w:r>
      </w:del>
      <w:ins w:id="538" w:author="Shenchen Li" w:date="2015-12-01T06:01:00Z">
        <w:r w:rsidR="00B04A45" w:rsidRPr="00BC6F60">
          <w:rPr>
            <w:rFonts w:ascii="Times New Roman" w:hAnsi="Times New Roman" w:cs="Times New Roman"/>
            <w:color w:val="000000" w:themeColor="text1"/>
            <w:sz w:val="24"/>
            <w:szCs w:val="24"/>
            <w:rPrChange w:id="539" w:author="1 apple" w:date="2015-12-01T12:34:00Z">
              <w:rPr>
                <w:rFonts w:ascii="Times New Roman" w:hAnsi="Times New Roman" w:cs="Times New Roman"/>
                <w:sz w:val="24"/>
                <w:szCs w:val="24"/>
              </w:rPr>
            </w:rPrChange>
          </w:rPr>
          <w:t xml:space="preserve"> </w:t>
        </w:r>
      </w:ins>
      <w:del w:id="540" w:author="Shenchen Li" w:date="2015-12-01T06:01:00Z">
        <w:r w:rsidRPr="00BC6F60" w:rsidDel="00B04A45">
          <w:rPr>
            <w:rFonts w:ascii="Times New Roman" w:hAnsi="Times New Roman" w:cs="Times New Roman"/>
            <w:color w:val="000000" w:themeColor="text1"/>
            <w:sz w:val="24"/>
            <w:szCs w:val="24"/>
            <w:rPrChange w:id="541" w:author="1 apple" w:date="2015-12-01T12:34:00Z">
              <w:rPr>
                <w:rFonts w:ascii="Times New Roman" w:hAnsi="Times New Roman" w:cs="Times New Roman"/>
                <w:sz w:val="24"/>
                <w:szCs w:val="24"/>
              </w:rPr>
            </w:rPrChange>
          </w:rPr>
          <w:delText xml:space="preserve">m </w:delText>
        </w:r>
      </w:del>
      <w:r w:rsidRPr="00BC6F60">
        <w:rPr>
          <w:rFonts w:ascii="Times New Roman" w:hAnsi="Times New Roman" w:cs="Times New Roman"/>
          <w:color w:val="000000" w:themeColor="text1"/>
          <w:sz w:val="24"/>
          <w:szCs w:val="24"/>
          <w:rPrChange w:id="542" w:author="1 apple" w:date="2015-12-01T12:34:00Z">
            <w:rPr>
              <w:rFonts w:ascii="Times New Roman" w:hAnsi="Times New Roman" w:cs="Times New Roman"/>
              <w:sz w:val="24"/>
              <w:szCs w:val="24"/>
            </w:rPr>
          </w:rPrChange>
        </w:rPr>
        <w:t>Pythagorean. There are many factors that affect students’ take away. Such as pay</w:t>
      </w:r>
      <w:del w:id="543" w:author="Shenchen Li" w:date="2015-12-01T06:02:00Z">
        <w:r w:rsidRPr="00BC6F60" w:rsidDel="00B04A45">
          <w:rPr>
            <w:rFonts w:ascii="Times New Roman" w:hAnsi="Times New Roman" w:cs="Times New Roman"/>
            <w:color w:val="000000" w:themeColor="text1"/>
            <w:sz w:val="24"/>
            <w:szCs w:val="24"/>
            <w:rPrChange w:id="544" w:author="1 apple" w:date="2015-12-01T12:34:00Z">
              <w:rPr>
                <w:rFonts w:ascii="Times New Roman" w:hAnsi="Times New Roman" w:cs="Times New Roman"/>
                <w:sz w:val="24"/>
                <w:szCs w:val="24"/>
              </w:rPr>
            </w:rPrChange>
          </w:rPr>
          <w:delText xml:space="preserve"> attestation</w:delText>
        </w:r>
      </w:del>
      <w:ins w:id="545" w:author="Shenchen Li" w:date="2015-12-01T06:02:00Z">
        <w:r w:rsidR="00B04A45" w:rsidRPr="00BC6F60">
          <w:rPr>
            <w:rFonts w:ascii="Times New Roman" w:hAnsi="Times New Roman" w:cs="Times New Roman"/>
            <w:color w:val="000000" w:themeColor="text1"/>
            <w:sz w:val="24"/>
            <w:szCs w:val="24"/>
            <w:rPrChange w:id="546" w:author="1 apple" w:date="2015-12-01T12:34:00Z">
              <w:rPr>
                <w:rFonts w:ascii="Times New Roman" w:hAnsi="Times New Roman" w:cs="Times New Roman"/>
                <w:sz w:val="24"/>
                <w:szCs w:val="24"/>
              </w:rPr>
            </w:rPrChange>
          </w:rPr>
          <w:t xml:space="preserve"> attention</w:t>
        </w:r>
      </w:ins>
      <w:r w:rsidRPr="00BC6F60">
        <w:rPr>
          <w:rFonts w:ascii="Times New Roman" w:hAnsi="Times New Roman" w:cs="Times New Roman"/>
          <w:color w:val="000000" w:themeColor="text1"/>
          <w:sz w:val="24"/>
          <w:szCs w:val="24"/>
          <w:rPrChange w:id="547" w:author="1 apple" w:date="2015-12-01T12:34:00Z">
            <w:rPr>
              <w:rFonts w:ascii="Times New Roman" w:hAnsi="Times New Roman" w:cs="Times New Roman"/>
              <w:sz w:val="24"/>
              <w:szCs w:val="24"/>
            </w:rPr>
          </w:rPrChange>
        </w:rPr>
        <w:t xml:space="preserve"> during the lectures, reviewing, previewing, practice, study, etc. And</w:t>
      </w:r>
      <w:del w:id="548" w:author="Shenchen Li" w:date="2015-12-01T06:02:00Z">
        <w:r w:rsidRPr="00BC6F60" w:rsidDel="00B04A45">
          <w:rPr>
            <w:rFonts w:ascii="Times New Roman" w:hAnsi="Times New Roman" w:cs="Times New Roman"/>
            <w:color w:val="000000" w:themeColor="text1"/>
            <w:sz w:val="24"/>
            <w:szCs w:val="24"/>
            <w:rPrChange w:id="549" w:author="1 apple" w:date="2015-12-01T12:34:00Z">
              <w:rPr>
                <w:rFonts w:ascii="Times New Roman" w:hAnsi="Times New Roman" w:cs="Times New Roman"/>
                <w:sz w:val="24"/>
                <w:szCs w:val="24"/>
              </w:rPr>
            </w:rPrChange>
          </w:rPr>
          <w:delText xml:space="preserve"> here</w:delText>
        </w:r>
      </w:del>
      <w:r w:rsidRPr="00BC6F60">
        <w:rPr>
          <w:rFonts w:ascii="Times New Roman" w:hAnsi="Times New Roman" w:cs="Times New Roman"/>
          <w:color w:val="000000" w:themeColor="text1"/>
          <w:sz w:val="24"/>
          <w:szCs w:val="24"/>
          <w:rPrChange w:id="550" w:author="1 apple" w:date="2015-12-01T12:34:00Z">
            <w:rPr>
              <w:rFonts w:ascii="Times New Roman" w:hAnsi="Times New Roman" w:cs="Times New Roman"/>
              <w:sz w:val="24"/>
              <w:szCs w:val="24"/>
            </w:rPr>
          </w:rPrChange>
        </w:rPr>
        <w:t xml:space="preserve"> the students are best performance-students. So all mentioned factors above </w:t>
      </w:r>
      <w:proofErr w:type="gramStart"/>
      <w:r w:rsidRPr="00BC6F60">
        <w:rPr>
          <w:rFonts w:ascii="Times New Roman" w:hAnsi="Times New Roman" w:cs="Times New Roman"/>
          <w:color w:val="000000" w:themeColor="text1"/>
          <w:sz w:val="24"/>
          <w:szCs w:val="24"/>
          <w:rPrChange w:id="551" w:author="1 apple" w:date="2015-12-01T12:34:00Z">
            <w:rPr>
              <w:rFonts w:ascii="Times New Roman" w:hAnsi="Times New Roman" w:cs="Times New Roman"/>
              <w:sz w:val="24"/>
              <w:szCs w:val="24"/>
            </w:rPr>
          </w:rPrChange>
        </w:rPr>
        <w:t>will</w:t>
      </w:r>
      <w:proofErr w:type="gramEnd"/>
      <w:r w:rsidRPr="00BC6F60">
        <w:rPr>
          <w:rFonts w:ascii="Times New Roman" w:hAnsi="Times New Roman" w:cs="Times New Roman"/>
          <w:color w:val="000000" w:themeColor="text1"/>
          <w:sz w:val="24"/>
          <w:szCs w:val="24"/>
          <w:rPrChange w:id="552" w:author="1 apple" w:date="2015-12-01T12:34:00Z">
            <w:rPr>
              <w:rFonts w:ascii="Times New Roman" w:hAnsi="Times New Roman" w:cs="Times New Roman"/>
              <w:sz w:val="24"/>
              <w:szCs w:val="24"/>
            </w:rPr>
          </w:rPrChange>
        </w:rPr>
        <w:t xml:space="preserve"> be no affection to this survey. Here is to analyze that do quizzes directly or indirectly contribute students’ take away from Pythagorean lectures or not.  </w:t>
      </w:r>
    </w:p>
    <w:p w14:paraId="7C70C78C" w14:textId="77777777" w:rsidR="005027AF" w:rsidRPr="00BC6F60" w:rsidRDefault="005027AF" w:rsidP="00BC6F60">
      <w:pPr>
        <w:pStyle w:val="a3"/>
        <w:spacing w:line="480" w:lineRule="auto"/>
        <w:ind w:firstLine="720"/>
        <w:rPr>
          <w:rFonts w:ascii="Times New Roman" w:hAnsi="Times New Roman" w:cs="Times New Roman"/>
          <w:color w:val="000000" w:themeColor="text1"/>
          <w:sz w:val="24"/>
          <w:szCs w:val="24"/>
          <w:rPrChange w:id="553" w:author="1 apple" w:date="2015-12-01T12:34:00Z">
            <w:rPr>
              <w:rFonts w:ascii="Times New Roman" w:hAnsi="Times New Roman" w:cs="Times New Roman"/>
              <w:sz w:val="24"/>
              <w:szCs w:val="24"/>
            </w:rPr>
          </w:rPrChange>
        </w:rPr>
      </w:pPr>
      <w:r w:rsidRPr="00BC6F60">
        <w:rPr>
          <w:rFonts w:ascii="Times New Roman" w:hAnsi="Times New Roman" w:cs="Times New Roman"/>
          <w:color w:val="000000" w:themeColor="text1"/>
          <w:sz w:val="24"/>
          <w:szCs w:val="24"/>
          <w:rPrChange w:id="554" w:author="1 apple" w:date="2015-12-01T12:34:00Z">
            <w:rPr>
              <w:rFonts w:ascii="Times New Roman" w:hAnsi="Times New Roman" w:cs="Times New Roman"/>
              <w:sz w:val="24"/>
              <w:szCs w:val="24"/>
            </w:rPr>
          </w:rPrChange>
        </w:rPr>
        <w:t>Each question has 20% weight, and yes stands for positive affection, no is negative.</w:t>
      </w:r>
    </w:p>
    <w:p w14:paraId="6F326763" w14:textId="77777777" w:rsidR="005027AF" w:rsidRPr="00BC6F60" w:rsidRDefault="005027AF" w:rsidP="00BC6F60">
      <w:pPr>
        <w:spacing w:line="480" w:lineRule="auto"/>
        <w:ind w:left="720" w:firstLine="720"/>
        <w:rPr>
          <w:rFonts w:ascii="Times New Roman" w:hAnsi="Times New Roman" w:cs="Times New Roman"/>
          <w:color w:val="000000" w:themeColor="text1"/>
          <w:sz w:val="24"/>
          <w:szCs w:val="24"/>
          <w:rPrChange w:id="555" w:author="1 apple" w:date="2015-12-01T12:34:00Z">
            <w:rPr>
              <w:rFonts w:ascii="Times New Roman" w:hAnsi="Times New Roman" w:cs="Times New Roman"/>
              <w:sz w:val="24"/>
              <w:szCs w:val="24"/>
            </w:rPr>
          </w:rPrChange>
        </w:rPr>
      </w:pPr>
      <w:r w:rsidRPr="00BC6F60">
        <w:rPr>
          <w:rFonts w:ascii="Times New Roman" w:hAnsi="Times New Roman" w:cs="Times New Roman"/>
          <w:color w:val="000000" w:themeColor="text1"/>
          <w:sz w:val="24"/>
          <w:szCs w:val="24"/>
          <w:rPrChange w:id="556" w:author="1 apple" w:date="2015-12-01T12:34:00Z">
            <w:rPr>
              <w:rFonts w:ascii="Times New Roman" w:hAnsi="Times New Roman" w:cs="Times New Roman"/>
              <w:sz w:val="24"/>
              <w:szCs w:val="24"/>
            </w:rPr>
          </w:rPrChange>
        </w:rPr>
        <w:t>If yes is over 50% of the analyzing that will support that quizzes do help students with performance.</w:t>
      </w:r>
    </w:p>
    <w:p w14:paraId="42F3F510" w14:textId="77777777" w:rsidR="00B67533" w:rsidRPr="00BC6F60" w:rsidRDefault="00B67533" w:rsidP="00BC6F60">
      <w:pPr>
        <w:pStyle w:val="Default"/>
        <w:spacing w:after="160" w:line="480" w:lineRule="auto"/>
        <w:ind w:left="1440" w:right="720"/>
        <w:rPr>
          <w:rFonts w:ascii="Times New Roman" w:eastAsia="Times New Roman" w:hAnsi="Times New Roman" w:cs="Times New Roman"/>
          <w:color w:val="000000" w:themeColor="text1"/>
          <w:sz w:val="24"/>
          <w:szCs w:val="24"/>
          <w:rPrChange w:id="557" w:author="1 apple" w:date="2015-12-01T12:34:00Z">
            <w:rPr>
              <w:rFonts w:ascii="Times New Roman" w:eastAsia="Times New Roman" w:hAnsi="Times New Roman" w:cs="Times New Roman"/>
              <w:sz w:val="24"/>
              <w:szCs w:val="24"/>
            </w:rPr>
          </w:rPrChange>
        </w:rPr>
      </w:pPr>
    </w:p>
    <w:p w14:paraId="240D5004" w14:textId="77777777" w:rsidR="00DB5686" w:rsidRPr="00BC6F60" w:rsidRDefault="00DB5686" w:rsidP="00BC6F60">
      <w:pPr>
        <w:pStyle w:val="Default"/>
        <w:spacing w:after="160" w:line="480" w:lineRule="auto"/>
        <w:ind w:right="720"/>
        <w:rPr>
          <w:rFonts w:ascii="Times New Roman" w:eastAsia="Times New Roman" w:hAnsi="Times New Roman" w:cs="Times New Roman"/>
          <w:b/>
          <w:color w:val="000000" w:themeColor="text1"/>
          <w:sz w:val="24"/>
          <w:szCs w:val="24"/>
          <w:rPrChange w:id="558" w:author="1 apple" w:date="2015-12-01T12:34:00Z">
            <w:rPr>
              <w:rFonts w:ascii="Times New Roman" w:eastAsia="Times New Roman" w:hAnsi="Times New Roman" w:cs="Times New Roman"/>
              <w:b/>
              <w:sz w:val="24"/>
              <w:szCs w:val="24"/>
            </w:rPr>
          </w:rPrChange>
        </w:rPr>
      </w:pPr>
      <w:r w:rsidRPr="00BC6F60">
        <w:rPr>
          <w:rFonts w:ascii="Times New Roman" w:eastAsia="Times New Roman" w:hAnsi="Times New Roman" w:cs="Times New Roman"/>
          <w:color w:val="000000" w:themeColor="text1"/>
          <w:sz w:val="24"/>
          <w:szCs w:val="24"/>
          <w:rPrChange w:id="559" w:author="1 apple" w:date="2015-12-01T12:34:00Z">
            <w:rPr>
              <w:rFonts w:ascii="Times New Roman" w:eastAsia="Times New Roman" w:hAnsi="Times New Roman" w:cs="Times New Roman"/>
              <w:sz w:val="24"/>
              <w:szCs w:val="24"/>
            </w:rPr>
          </w:rPrChange>
        </w:rPr>
        <w:tab/>
      </w:r>
      <w:r w:rsidRPr="00BC6F60">
        <w:rPr>
          <w:rFonts w:ascii="Times New Roman" w:eastAsia="Times New Roman" w:hAnsi="Times New Roman" w:cs="Times New Roman"/>
          <w:b/>
          <w:color w:val="000000" w:themeColor="text1"/>
          <w:sz w:val="24"/>
          <w:szCs w:val="24"/>
          <w:rPrChange w:id="560" w:author="1 apple" w:date="2015-12-01T12:34:00Z">
            <w:rPr>
              <w:rFonts w:ascii="Times New Roman" w:eastAsia="Times New Roman" w:hAnsi="Times New Roman" w:cs="Times New Roman"/>
              <w:b/>
              <w:sz w:val="24"/>
              <w:szCs w:val="24"/>
            </w:rPr>
          </w:rPrChange>
        </w:rPr>
        <w:t>Data analysis</w:t>
      </w:r>
    </w:p>
    <w:p w14:paraId="2DC35DD4" w14:textId="77777777" w:rsidR="00DB5686" w:rsidRPr="00BC6F60" w:rsidRDefault="00DB5686" w:rsidP="00BC6F60">
      <w:pPr>
        <w:pStyle w:val="Default"/>
        <w:spacing w:after="160" w:line="480" w:lineRule="auto"/>
        <w:ind w:right="720"/>
        <w:rPr>
          <w:rFonts w:ascii="Times New Roman" w:eastAsia="Times New Roman" w:hAnsi="Times New Roman" w:cs="Times New Roman"/>
          <w:b/>
          <w:color w:val="000000" w:themeColor="text1"/>
          <w:sz w:val="24"/>
          <w:szCs w:val="24"/>
          <w:rPrChange w:id="561" w:author="1 apple" w:date="2015-12-01T12:34:00Z">
            <w:rPr>
              <w:rFonts w:ascii="Times New Roman" w:eastAsia="Times New Roman" w:hAnsi="Times New Roman" w:cs="Times New Roman"/>
              <w:b/>
              <w:sz w:val="24"/>
              <w:szCs w:val="24"/>
            </w:rPr>
          </w:rPrChange>
        </w:rPr>
      </w:pPr>
      <w:r w:rsidRPr="00BC6F60">
        <w:rPr>
          <w:rFonts w:ascii="Times New Roman" w:eastAsia="Times New Roman" w:hAnsi="Times New Roman" w:cs="Times New Roman"/>
          <w:b/>
          <w:color w:val="000000" w:themeColor="text1"/>
          <w:sz w:val="24"/>
          <w:szCs w:val="24"/>
          <w:rPrChange w:id="562" w:author="1 apple" w:date="2015-12-01T12:34:00Z">
            <w:rPr>
              <w:rFonts w:ascii="Times New Roman" w:eastAsia="Times New Roman" w:hAnsi="Times New Roman" w:cs="Times New Roman"/>
              <w:b/>
              <w:sz w:val="24"/>
              <w:szCs w:val="24"/>
            </w:rPr>
          </w:rPrChange>
        </w:rPr>
        <w:tab/>
      </w:r>
      <w:r w:rsidRPr="00BC6F60">
        <w:rPr>
          <w:rFonts w:ascii="Times New Roman" w:eastAsia="Times New Roman" w:hAnsi="Times New Roman" w:cs="Times New Roman"/>
          <w:b/>
          <w:color w:val="000000" w:themeColor="text1"/>
          <w:sz w:val="24"/>
          <w:szCs w:val="24"/>
          <w:rPrChange w:id="563" w:author="1 apple" w:date="2015-12-01T12:34:00Z">
            <w:rPr>
              <w:rFonts w:ascii="Times New Roman" w:eastAsia="Times New Roman" w:hAnsi="Times New Roman" w:cs="Times New Roman"/>
              <w:b/>
              <w:sz w:val="24"/>
              <w:szCs w:val="24"/>
            </w:rPr>
          </w:rPrChange>
        </w:rPr>
        <w:tab/>
        <w:t>Qualitative</w:t>
      </w:r>
    </w:p>
    <w:p w14:paraId="3AF36695" w14:textId="6DE70F6A" w:rsidR="00201E40" w:rsidRPr="00BC6F60" w:rsidRDefault="00201E40" w:rsidP="00BC6F60">
      <w:pPr>
        <w:pStyle w:val="Default"/>
        <w:spacing w:after="160" w:line="480" w:lineRule="auto"/>
        <w:ind w:left="1440" w:right="720"/>
        <w:rPr>
          <w:rFonts w:ascii="Times New Roman" w:eastAsia="Times New Roman" w:hAnsi="Times New Roman" w:cs="Times New Roman"/>
          <w:color w:val="000000" w:themeColor="text1"/>
          <w:sz w:val="24"/>
          <w:szCs w:val="24"/>
          <w:rPrChange w:id="564" w:author="1 apple" w:date="2015-12-01T12:34:00Z">
            <w:rPr>
              <w:rFonts w:ascii="Times New Roman" w:eastAsia="Times New Roman" w:hAnsi="Times New Roman" w:cs="Times New Roman"/>
              <w:sz w:val="24"/>
              <w:szCs w:val="24"/>
            </w:rPr>
          </w:rPrChange>
        </w:rPr>
      </w:pPr>
      <w:r w:rsidRPr="00BC6F60">
        <w:rPr>
          <w:rFonts w:ascii="Times New Roman" w:eastAsia="Times New Roman" w:hAnsi="Times New Roman" w:cs="Times New Roman"/>
          <w:color w:val="000000" w:themeColor="text1"/>
          <w:sz w:val="24"/>
          <w:szCs w:val="24"/>
          <w:rPrChange w:id="565" w:author="1 apple" w:date="2015-12-01T12:34:00Z">
            <w:rPr>
              <w:rFonts w:ascii="Times New Roman" w:eastAsia="Times New Roman" w:hAnsi="Times New Roman" w:cs="Times New Roman"/>
              <w:sz w:val="24"/>
              <w:szCs w:val="24"/>
            </w:rPr>
          </w:rPrChange>
        </w:rPr>
        <w:t xml:space="preserve">The most important data we get here is the scores, because we want to </w:t>
      </w:r>
      <w:ins w:id="566" w:author="Shenchen Li" w:date="2015-12-01T06:02:00Z">
        <w:r w:rsidR="00B04A45" w:rsidRPr="00BC6F60">
          <w:rPr>
            <w:rFonts w:ascii="Times New Roman" w:eastAsia="Times New Roman" w:hAnsi="Times New Roman" w:cs="Times New Roman"/>
            <w:color w:val="000000" w:themeColor="text1"/>
            <w:sz w:val="24"/>
            <w:szCs w:val="24"/>
            <w:rPrChange w:id="567" w:author="1 apple" w:date="2015-12-01T12:34:00Z">
              <w:rPr>
                <w:rFonts w:ascii="Times New Roman" w:eastAsia="Times New Roman" w:hAnsi="Times New Roman" w:cs="Times New Roman"/>
                <w:sz w:val="24"/>
                <w:szCs w:val="24"/>
              </w:rPr>
            </w:rPrChange>
          </w:rPr>
          <w:t xml:space="preserve">know </w:t>
        </w:r>
      </w:ins>
      <w:r w:rsidRPr="00BC6F60">
        <w:rPr>
          <w:rFonts w:ascii="Times New Roman" w:eastAsia="Times New Roman" w:hAnsi="Times New Roman" w:cs="Times New Roman"/>
          <w:color w:val="000000" w:themeColor="text1"/>
          <w:sz w:val="24"/>
          <w:szCs w:val="24"/>
          <w:rPrChange w:id="568" w:author="1 apple" w:date="2015-12-01T12:34:00Z">
            <w:rPr>
              <w:rFonts w:ascii="Times New Roman" w:eastAsia="Times New Roman" w:hAnsi="Times New Roman" w:cs="Times New Roman"/>
              <w:sz w:val="24"/>
              <w:szCs w:val="24"/>
            </w:rPr>
          </w:rPrChange>
        </w:rPr>
        <w:t xml:space="preserve">what is the difference between the affection of implement with quizzes and without quizzes. During the comparison, we can have the answer for our qualitative question.  </w:t>
      </w:r>
    </w:p>
    <w:p w14:paraId="26B3306E" w14:textId="77777777" w:rsidR="00DB5686" w:rsidRPr="00BC6F60" w:rsidRDefault="00DB5686" w:rsidP="00BC6F60">
      <w:pPr>
        <w:pStyle w:val="Default"/>
        <w:spacing w:after="160" w:line="480" w:lineRule="auto"/>
        <w:ind w:right="720"/>
        <w:rPr>
          <w:rFonts w:ascii="Times New Roman" w:eastAsia="Times New Roman" w:hAnsi="Times New Roman" w:cs="Times New Roman"/>
          <w:b/>
          <w:color w:val="000000" w:themeColor="text1"/>
          <w:sz w:val="24"/>
          <w:szCs w:val="24"/>
          <w:rPrChange w:id="569" w:author="1 apple" w:date="2015-12-01T12:34:00Z">
            <w:rPr>
              <w:rFonts w:ascii="Times New Roman" w:eastAsia="Times New Roman" w:hAnsi="Times New Roman" w:cs="Times New Roman"/>
              <w:b/>
              <w:sz w:val="24"/>
              <w:szCs w:val="24"/>
            </w:rPr>
          </w:rPrChange>
        </w:rPr>
      </w:pPr>
      <w:r w:rsidRPr="00BC6F60">
        <w:rPr>
          <w:rFonts w:ascii="Times New Roman" w:eastAsia="Times New Roman" w:hAnsi="Times New Roman" w:cs="Times New Roman"/>
          <w:b/>
          <w:color w:val="000000" w:themeColor="text1"/>
          <w:sz w:val="24"/>
          <w:szCs w:val="24"/>
          <w:rPrChange w:id="570" w:author="1 apple" w:date="2015-12-01T12:34:00Z">
            <w:rPr>
              <w:rFonts w:ascii="Times New Roman" w:eastAsia="Times New Roman" w:hAnsi="Times New Roman" w:cs="Times New Roman"/>
              <w:b/>
              <w:sz w:val="24"/>
              <w:szCs w:val="24"/>
            </w:rPr>
          </w:rPrChange>
        </w:rPr>
        <w:tab/>
      </w:r>
      <w:r w:rsidRPr="00BC6F60">
        <w:rPr>
          <w:rFonts w:ascii="Times New Roman" w:eastAsia="Times New Roman" w:hAnsi="Times New Roman" w:cs="Times New Roman"/>
          <w:b/>
          <w:color w:val="000000" w:themeColor="text1"/>
          <w:sz w:val="24"/>
          <w:szCs w:val="24"/>
          <w:rPrChange w:id="571" w:author="1 apple" w:date="2015-12-01T12:34:00Z">
            <w:rPr>
              <w:rFonts w:ascii="Times New Roman" w:eastAsia="Times New Roman" w:hAnsi="Times New Roman" w:cs="Times New Roman"/>
              <w:b/>
              <w:sz w:val="24"/>
              <w:szCs w:val="24"/>
            </w:rPr>
          </w:rPrChange>
        </w:rPr>
        <w:tab/>
        <w:t xml:space="preserve">Quantitative  </w:t>
      </w:r>
    </w:p>
    <w:p w14:paraId="4355BEAF" w14:textId="758B563B" w:rsidR="00201E40" w:rsidRPr="00BC6F60" w:rsidRDefault="0042112C" w:rsidP="00BC6F60">
      <w:pPr>
        <w:pStyle w:val="Default"/>
        <w:spacing w:after="160" w:line="480" w:lineRule="auto"/>
        <w:ind w:left="1440" w:right="720"/>
        <w:rPr>
          <w:rFonts w:ascii="Times New Roman" w:eastAsia="Times New Roman" w:hAnsi="Times New Roman" w:cs="Times New Roman"/>
          <w:color w:val="000000" w:themeColor="text1"/>
          <w:sz w:val="24"/>
          <w:szCs w:val="24"/>
          <w:rPrChange w:id="572" w:author="1 apple" w:date="2015-12-01T12:34:00Z">
            <w:rPr>
              <w:rFonts w:ascii="Times New Roman" w:eastAsia="Times New Roman" w:hAnsi="Times New Roman" w:cs="Times New Roman"/>
              <w:sz w:val="24"/>
              <w:szCs w:val="24"/>
            </w:rPr>
          </w:rPrChange>
        </w:rPr>
      </w:pPr>
      <w:r w:rsidRPr="00BC6F60">
        <w:rPr>
          <w:rFonts w:ascii="Times New Roman" w:eastAsia="Times New Roman" w:hAnsi="Times New Roman" w:cs="Times New Roman"/>
          <w:color w:val="000000" w:themeColor="text1"/>
          <w:sz w:val="24"/>
          <w:szCs w:val="24"/>
          <w:rPrChange w:id="573" w:author="1 apple" w:date="2015-12-01T12:34:00Z">
            <w:rPr>
              <w:rFonts w:ascii="Times New Roman" w:eastAsia="Times New Roman" w:hAnsi="Times New Roman" w:cs="Times New Roman"/>
              <w:sz w:val="24"/>
              <w:szCs w:val="24"/>
            </w:rPr>
          </w:rPrChange>
        </w:rPr>
        <w:lastRenderedPageBreak/>
        <w:t>We apply</w:t>
      </w:r>
      <w:r w:rsidR="00C74C51" w:rsidRPr="00BC6F60">
        <w:rPr>
          <w:rFonts w:ascii="Times New Roman" w:eastAsia="Times New Roman" w:hAnsi="Times New Roman" w:cs="Times New Roman"/>
          <w:color w:val="000000" w:themeColor="text1"/>
          <w:sz w:val="24"/>
          <w:szCs w:val="24"/>
          <w:rPrChange w:id="574" w:author="1 apple" w:date="2015-12-01T12:34:00Z">
            <w:rPr>
              <w:rFonts w:ascii="Times New Roman" w:eastAsia="Times New Roman" w:hAnsi="Times New Roman" w:cs="Times New Roman"/>
              <w:sz w:val="24"/>
              <w:szCs w:val="24"/>
            </w:rPr>
          </w:rPrChange>
        </w:rPr>
        <w:t xml:space="preserve"> individual</w:t>
      </w:r>
      <w:r w:rsidRPr="00BC6F60">
        <w:rPr>
          <w:rFonts w:ascii="Times New Roman" w:eastAsia="Times New Roman" w:hAnsi="Times New Roman" w:cs="Times New Roman"/>
          <w:color w:val="000000" w:themeColor="text1"/>
          <w:sz w:val="24"/>
          <w:szCs w:val="24"/>
          <w:rPrChange w:id="575" w:author="1 apple" w:date="2015-12-01T12:34:00Z">
            <w:rPr>
              <w:rFonts w:ascii="Times New Roman" w:eastAsia="Times New Roman" w:hAnsi="Times New Roman" w:cs="Times New Roman"/>
              <w:sz w:val="24"/>
              <w:szCs w:val="24"/>
            </w:rPr>
          </w:rPrChange>
        </w:rPr>
        <w:t xml:space="preserve"> t-test to analyze our data. We want to know that if quizzes can enhance comprehension other than just scores. Because we assume that </w:t>
      </w:r>
      <w:del w:id="576" w:author="Shenchen Li" w:date="2015-12-01T06:03:00Z">
        <w:r w:rsidRPr="00BC6F60" w:rsidDel="00B04A45">
          <w:rPr>
            <w:rFonts w:ascii="Times New Roman" w:eastAsia="Times New Roman" w:hAnsi="Times New Roman" w:cs="Times New Roman"/>
            <w:color w:val="000000" w:themeColor="text1"/>
            <w:sz w:val="24"/>
            <w:szCs w:val="24"/>
            <w:rPrChange w:id="577" w:author="1 apple" w:date="2015-12-01T12:34:00Z">
              <w:rPr>
                <w:rFonts w:ascii="Times New Roman" w:eastAsia="Times New Roman" w:hAnsi="Times New Roman" w:cs="Times New Roman"/>
                <w:sz w:val="24"/>
                <w:szCs w:val="24"/>
              </w:rPr>
            </w:rPrChange>
          </w:rPr>
          <w:delText xml:space="preserve">the </w:delText>
        </w:r>
        <w:r w:rsidR="00C74C51" w:rsidRPr="00BC6F60" w:rsidDel="00B04A45">
          <w:rPr>
            <w:rFonts w:ascii="Times New Roman" w:eastAsia="Times New Roman" w:hAnsi="Times New Roman" w:cs="Times New Roman"/>
            <w:color w:val="000000" w:themeColor="text1"/>
            <w:sz w:val="24"/>
            <w:szCs w:val="24"/>
            <w:rPrChange w:id="578" w:author="1 apple" w:date="2015-12-01T12:34:00Z">
              <w:rPr>
                <w:rFonts w:ascii="Times New Roman" w:eastAsia="Times New Roman" w:hAnsi="Times New Roman" w:cs="Times New Roman"/>
                <w:sz w:val="24"/>
                <w:szCs w:val="24"/>
              </w:rPr>
            </w:rPrChange>
          </w:rPr>
          <w:delText xml:space="preserve">how much </w:delText>
        </w:r>
      </w:del>
      <w:r w:rsidR="00C74C51" w:rsidRPr="00BC6F60">
        <w:rPr>
          <w:rFonts w:ascii="Times New Roman" w:eastAsia="Times New Roman" w:hAnsi="Times New Roman" w:cs="Times New Roman"/>
          <w:color w:val="000000" w:themeColor="text1"/>
          <w:sz w:val="24"/>
          <w:szCs w:val="24"/>
          <w:rPrChange w:id="579" w:author="1 apple" w:date="2015-12-01T12:34:00Z">
            <w:rPr>
              <w:rFonts w:ascii="Times New Roman" w:eastAsia="Times New Roman" w:hAnsi="Times New Roman" w:cs="Times New Roman"/>
              <w:sz w:val="24"/>
              <w:szCs w:val="24"/>
            </w:rPr>
          </w:rPrChange>
        </w:rPr>
        <w:t>comprehension students have depends on how much time they invest</w:t>
      </w:r>
      <w:ins w:id="580" w:author="Shenchen Li" w:date="2015-12-01T06:03:00Z">
        <w:r w:rsidR="00B04A45" w:rsidRPr="00BC6F60">
          <w:rPr>
            <w:rFonts w:ascii="Times New Roman" w:eastAsia="Times New Roman" w:hAnsi="Times New Roman" w:cs="Times New Roman"/>
            <w:color w:val="000000" w:themeColor="text1"/>
            <w:sz w:val="24"/>
            <w:szCs w:val="24"/>
            <w:rPrChange w:id="581" w:author="1 apple" w:date="2015-12-01T12:34:00Z">
              <w:rPr>
                <w:rFonts w:ascii="Times New Roman" w:eastAsia="Times New Roman" w:hAnsi="Times New Roman" w:cs="Times New Roman"/>
                <w:sz w:val="24"/>
                <w:szCs w:val="24"/>
              </w:rPr>
            </w:rPrChange>
          </w:rPr>
          <w:t>ed</w:t>
        </w:r>
      </w:ins>
      <w:r w:rsidR="00C74C51" w:rsidRPr="00BC6F60">
        <w:rPr>
          <w:rFonts w:ascii="Times New Roman" w:eastAsia="Times New Roman" w:hAnsi="Times New Roman" w:cs="Times New Roman"/>
          <w:color w:val="000000" w:themeColor="text1"/>
          <w:sz w:val="24"/>
          <w:szCs w:val="24"/>
          <w:rPrChange w:id="582" w:author="1 apple" w:date="2015-12-01T12:34:00Z">
            <w:rPr>
              <w:rFonts w:ascii="Times New Roman" w:eastAsia="Times New Roman" w:hAnsi="Times New Roman" w:cs="Times New Roman"/>
              <w:sz w:val="24"/>
              <w:szCs w:val="24"/>
            </w:rPr>
          </w:rPrChange>
        </w:rPr>
        <w:t xml:space="preserve"> in studying. Therefore we want to know, how many people spend time to review</w:t>
      </w:r>
      <w:ins w:id="583" w:author="Shenchen Li" w:date="2015-12-01T06:04:00Z">
        <w:r w:rsidR="00B04A45" w:rsidRPr="00BC6F60">
          <w:rPr>
            <w:rFonts w:ascii="Times New Roman" w:eastAsia="Times New Roman" w:hAnsi="Times New Roman" w:cs="Times New Roman"/>
            <w:color w:val="000000" w:themeColor="text1"/>
            <w:sz w:val="24"/>
            <w:szCs w:val="24"/>
            <w:rPrChange w:id="584" w:author="1 apple" w:date="2015-12-01T12:34:00Z">
              <w:rPr>
                <w:rFonts w:ascii="Times New Roman" w:eastAsia="Times New Roman" w:hAnsi="Times New Roman" w:cs="Times New Roman"/>
                <w:sz w:val="24"/>
                <w:szCs w:val="24"/>
              </w:rPr>
            </w:rPrChange>
          </w:rPr>
          <w:t xml:space="preserve"> </w:t>
        </w:r>
      </w:ins>
      <w:del w:id="585" w:author="Shenchen Li" w:date="2015-12-01T06:04:00Z">
        <w:r w:rsidR="00C74C51" w:rsidRPr="00BC6F60" w:rsidDel="00B04A45">
          <w:rPr>
            <w:rFonts w:ascii="Times New Roman" w:eastAsia="Times New Roman" w:hAnsi="Times New Roman" w:cs="Times New Roman"/>
            <w:color w:val="000000" w:themeColor="text1"/>
            <w:sz w:val="24"/>
            <w:szCs w:val="24"/>
            <w:rPrChange w:id="586" w:author="1 apple" w:date="2015-12-01T12:34:00Z">
              <w:rPr>
                <w:rFonts w:ascii="Times New Roman" w:eastAsia="Times New Roman" w:hAnsi="Times New Roman" w:cs="Times New Roman"/>
                <w:sz w:val="24"/>
                <w:szCs w:val="24"/>
              </w:rPr>
            </w:rPrChange>
          </w:rPr>
          <w:delText xml:space="preserve"> for </w:delText>
        </w:r>
      </w:del>
      <w:r w:rsidR="00C74C51" w:rsidRPr="00BC6F60">
        <w:rPr>
          <w:rFonts w:ascii="Times New Roman" w:eastAsia="Times New Roman" w:hAnsi="Times New Roman" w:cs="Times New Roman"/>
          <w:color w:val="000000" w:themeColor="text1"/>
          <w:sz w:val="24"/>
          <w:szCs w:val="24"/>
          <w:rPrChange w:id="587" w:author="1 apple" w:date="2015-12-01T12:34:00Z">
            <w:rPr>
              <w:rFonts w:ascii="Times New Roman" w:eastAsia="Times New Roman" w:hAnsi="Times New Roman" w:cs="Times New Roman"/>
              <w:sz w:val="24"/>
              <w:szCs w:val="24"/>
            </w:rPr>
          </w:rPrChange>
        </w:rPr>
        <w:t xml:space="preserve">quizzes. How long to they spend to study? </w:t>
      </w:r>
      <w:r w:rsidR="005027AF" w:rsidRPr="00BC6F60">
        <w:rPr>
          <w:rFonts w:ascii="Times New Roman" w:eastAsia="Times New Roman" w:hAnsi="Times New Roman" w:cs="Times New Roman"/>
          <w:color w:val="000000" w:themeColor="text1"/>
          <w:sz w:val="24"/>
          <w:szCs w:val="24"/>
          <w:rPrChange w:id="588" w:author="1 apple" w:date="2015-12-01T12:34:00Z">
            <w:rPr>
              <w:rFonts w:ascii="Times New Roman" w:eastAsia="Times New Roman" w:hAnsi="Times New Roman" w:cs="Times New Roman"/>
              <w:sz w:val="24"/>
              <w:szCs w:val="24"/>
            </w:rPr>
          </w:rPrChange>
        </w:rPr>
        <w:t>Etc</w:t>
      </w:r>
      <w:r w:rsidR="00C74C51" w:rsidRPr="00BC6F60">
        <w:rPr>
          <w:rFonts w:ascii="Times New Roman" w:eastAsia="Times New Roman" w:hAnsi="Times New Roman" w:cs="Times New Roman"/>
          <w:color w:val="000000" w:themeColor="text1"/>
          <w:sz w:val="24"/>
          <w:szCs w:val="24"/>
          <w:rPrChange w:id="589" w:author="1 apple" w:date="2015-12-01T12:34:00Z">
            <w:rPr>
              <w:rFonts w:ascii="Times New Roman" w:eastAsia="Times New Roman" w:hAnsi="Times New Roman" w:cs="Times New Roman"/>
              <w:sz w:val="24"/>
              <w:szCs w:val="24"/>
            </w:rPr>
          </w:rPrChange>
        </w:rPr>
        <w:t xml:space="preserve">. </w:t>
      </w:r>
    </w:p>
    <w:p w14:paraId="4B81076E" w14:textId="77777777" w:rsidR="00C74C51" w:rsidRPr="00BC6F60" w:rsidRDefault="00A5010E" w:rsidP="00BC6F60">
      <w:pPr>
        <w:pStyle w:val="Default"/>
        <w:spacing w:after="160" w:line="480" w:lineRule="auto"/>
        <w:ind w:left="1440" w:right="720"/>
        <w:rPr>
          <w:rFonts w:ascii="Times New Roman" w:eastAsia="Times New Roman" w:hAnsi="Times New Roman" w:cs="Times New Roman"/>
          <w:color w:val="000000" w:themeColor="text1"/>
          <w:sz w:val="24"/>
          <w:szCs w:val="24"/>
          <w:rPrChange w:id="590" w:author="1 apple" w:date="2015-12-01T12:34:00Z">
            <w:rPr>
              <w:rFonts w:ascii="Times New Roman" w:eastAsia="Times New Roman" w:hAnsi="Times New Roman" w:cs="Times New Roman"/>
              <w:sz w:val="24"/>
              <w:szCs w:val="24"/>
            </w:rPr>
          </w:rPrChange>
        </w:rPr>
      </w:pPr>
      <w:r w:rsidRPr="00BC6F60">
        <w:rPr>
          <w:rFonts w:ascii="Times New Roman" w:eastAsia="Times New Roman" w:hAnsi="Times New Roman" w:cs="Times New Roman"/>
          <w:noProof/>
          <w:color w:val="000000" w:themeColor="text1"/>
          <w:sz w:val="24"/>
          <w:szCs w:val="24"/>
          <w:rPrChange w:id="591" w:author="1 apple" w:date="2015-12-01T12:34:00Z">
            <w:rPr>
              <w:rFonts w:ascii="Times New Roman" w:eastAsia="Times New Roman" w:hAnsi="Times New Roman" w:cs="Times New Roman"/>
              <w:noProof/>
              <w:sz w:val="24"/>
              <w:szCs w:val="24"/>
            </w:rPr>
          </w:rPrChange>
        </w:rPr>
        <mc:AlternateContent>
          <mc:Choice Requires="wps">
            <w:drawing>
              <wp:anchor distT="0" distB="0" distL="114300" distR="114300" simplePos="0" relativeHeight="251659264" behindDoc="0" locked="0" layoutInCell="1" allowOverlap="1" wp14:anchorId="44E926BF" wp14:editId="3F8041AE">
                <wp:simplePos x="0" y="0"/>
                <wp:positionH relativeFrom="column">
                  <wp:posOffset>2347278</wp:posOffset>
                </wp:positionH>
                <wp:positionV relativeFrom="paragraph">
                  <wp:posOffset>3625534</wp:posOffset>
                </wp:positionV>
                <wp:extent cx="581025" cy="2228850"/>
                <wp:effectExtent l="0" t="4762" r="23812" b="100013"/>
                <wp:wrapNone/>
                <wp:docPr id="3" name="Right Brace 3"/>
                <wp:cNvGraphicFramePr/>
                <a:graphic xmlns:a="http://schemas.openxmlformats.org/drawingml/2006/main">
                  <a:graphicData uri="http://schemas.microsoft.com/office/word/2010/wordprocessingShape">
                    <wps:wsp>
                      <wps:cNvSpPr/>
                      <wps:spPr>
                        <a:xfrm rot="5400000">
                          <a:off x="0" y="0"/>
                          <a:ext cx="581025" cy="2228850"/>
                        </a:xfrm>
                        <a:prstGeom prst="rightBrace">
                          <a:avLst>
                            <a:gd name="adj1" fmla="val 8333"/>
                            <a:gd name="adj2" fmla="val 4668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9B9318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84.85pt;margin-top:285.5pt;width:45.75pt;height:17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" adj="469,10085" strokecolor="#5b9bd5 [3204]" strokeweight=".5pt">
                <v:stroke joinstyle="miter"/>
              </v:shape>
            </w:pict>
          </mc:Fallback>
        </mc:AlternateContent>
      </w:r>
      <w:r w:rsidR="00C74C51" w:rsidRPr="00BC6F60">
        <w:rPr>
          <w:rFonts w:ascii="Times New Roman" w:eastAsia="Times New Roman" w:hAnsi="Times New Roman" w:cs="Times New Roman"/>
          <w:noProof/>
          <w:color w:val="000000" w:themeColor="text1"/>
          <w:sz w:val="24"/>
          <w:szCs w:val="24"/>
          <w:rPrChange w:id="592" w:author="1 apple" w:date="2015-12-01T12:34:00Z">
            <w:rPr>
              <w:rFonts w:ascii="Times New Roman" w:eastAsia="Times New Roman" w:hAnsi="Times New Roman" w:cs="Times New Roman"/>
              <w:noProof/>
              <w:sz w:val="24"/>
              <w:szCs w:val="24"/>
            </w:rPr>
          </w:rPrChange>
        </w:rPr>
        <w:drawing>
          <wp:inline distT="0" distB="0" distL="0" distR="0" wp14:anchorId="36649750" wp14:editId="4C0DAF81">
            <wp:extent cx="5486400" cy="61626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006E838" w14:textId="31A5B85D" w:rsidR="00A5010E" w:rsidRPr="00BC6F60" w:rsidRDefault="00C74C51" w:rsidP="00BC6F60">
      <w:pPr>
        <w:pStyle w:val="Default"/>
        <w:spacing w:after="160" w:line="480" w:lineRule="auto"/>
        <w:ind w:left="1440" w:right="720" w:firstLine="720"/>
        <w:rPr>
          <w:rFonts w:ascii="Times New Roman" w:eastAsia="Times New Roman" w:hAnsi="Times New Roman" w:cs="Times New Roman"/>
          <w:color w:val="000000" w:themeColor="text1"/>
          <w:sz w:val="24"/>
          <w:szCs w:val="24"/>
          <w:rPrChange w:id="593" w:author="1 apple" w:date="2015-12-01T12:34:00Z">
            <w:rPr>
              <w:rFonts w:ascii="Times New Roman" w:eastAsia="Times New Roman" w:hAnsi="Times New Roman" w:cs="Times New Roman"/>
              <w:sz w:val="24"/>
              <w:szCs w:val="24"/>
            </w:rPr>
          </w:rPrChange>
        </w:rPr>
      </w:pPr>
      <w:r w:rsidRPr="00BC6F60">
        <w:rPr>
          <w:rFonts w:ascii="Times New Roman" w:eastAsia="Times New Roman" w:hAnsi="Times New Roman" w:cs="Times New Roman"/>
          <w:color w:val="000000" w:themeColor="text1"/>
          <w:sz w:val="24"/>
          <w:szCs w:val="24"/>
          <w:rPrChange w:id="594" w:author="1 apple" w:date="2015-12-01T12:34:00Z">
            <w:rPr>
              <w:rFonts w:ascii="Times New Roman" w:eastAsia="Times New Roman" w:hAnsi="Times New Roman" w:cs="Times New Roman"/>
              <w:sz w:val="24"/>
              <w:szCs w:val="24"/>
            </w:rPr>
          </w:rPrChange>
        </w:rPr>
        <w:lastRenderedPageBreak/>
        <w:t>And then we can compare the time spend on studying with scores from</w:t>
      </w:r>
      <w:ins w:id="595" w:author="Shenchen Li" w:date="2015-12-01T06:04:00Z">
        <w:r w:rsidR="00B04A45" w:rsidRPr="00BC6F60">
          <w:rPr>
            <w:rFonts w:ascii="Times New Roman" w:eastAsia="Times New Roman" w:hAnsi="Times New Roman" w:cs="Times New Roman"/>
            <w:color w:val="000000" w:themeColor="text1"/>
            <w:sz w:val="24"/>
            <w:szCs w:val="24"/>
            <w:rPrChange w:id="596" w:author="1 apple" w:date="2015-12-01T12:34:00Z">
              <w:rPr>
                <w:rFonts w:ascii="Times New Roman" w:eastAsia="Times New Roman" w:hAnsi="Times New Roman" w:cs="Times New Roman"/>
                <w:sz w:val="24"/>
                <w:szCs w:val="24"/>
              </w:rPr>
            </w:rPrChange>
          </w:rPr>
          <w:t xml:space="preserve"> </w:t>
        </w:r>
      </w:ins>
      <w:del w:id="597" w:author="Shenchen Li" w:date="2015-12-01T06:04:00Z">
        <w:r w:rsidRPr="00BC6F60" w:rsidDel="00B04A45">
          <w:rPr>
            <w:rFonts w:ascii="Times New Roman" w:eastAsia="Times New Roman" w:hAnsi="Times New Roman" w:cs="Times New Roman"/>
            <w:color w:val="000000" w:themeColor="text1"/>
            <w:sz w:val="24"/>
            <w:szCs w:val="24"/>
            <w:rPrChange w:id="598" w:author="1 apple" w:date="2015-12-01T12:34:00Z">
              <w:rPr>
                <w:rFonts w:ascii="Times New Roman" w:eastAsia="Times New Roman" w:hAnsi="Times New Roman" w:cs="Times New Roman"/>
                <w:sz w:val="24"/>
                <w:szCs w:val="24"/>
              </w:rPr>
            </w:rPrChange>
          </w:rPr>
          <w:delText xml:space="preserve">   </w:delText>
        </w:r>
      </w:del>
      <w:r w:rsidRPr="00BC6F60">
        <w:rPr>
          <w:rFonts w:ascii="Times New Roman" w:eastAsia="Times New Roman" w:hAnsi="Times New Roman" w:cs="Times New Roman"/>
          <w:color w:val="000000" w:themeColor="text1"/>
          <w:sz w:val="24"/>
          <w:szCs w:val="24"/>
          <w:rPrChange w:id="599" w:author="1 apple" w:date="2015-12-01T12:34:00Z">
            <w:rPr>
              <w:rFonts w:ascii="Times New Roman" w:eastAsia="Times New Roman" w:hAnsi="Times New Roman" w:cs="Times New Roman"/>
              <w:sz w:val="24"/>
              <w:szCs w:val="24"/>
            </w:rPr>
          </w:rPrChange>
        </w:rPr>
        <w:t>each student and get a reliable result for out research.</w:t>
      </w:r>
    </w:p>
    <w:p w14:paraId="14077D58" w14:textId="77777777" w:rsidR="00A5010E" w:rsidRPr="00BC6F60" w:rsidRDefault="00A5010E" w:rsidP="00BC6F60">
      <w:pPr>
        <w:spacing w:line="480" w:lineRule="auto"/>
        <w:rPr>
          <w:rFonts w:ascii="Times New Roman" w:hAnsi="Times New Roman" w:cs="Times New Roman"/>
          <w:b/>
          <w:color w:val="000000" w:themeColor="text1"/>
          <w:sz w:val="24"/>
          <w:szCs w:val="24"/>
        </w:rPr>
      </w:pPr>
    </w:p>
    <w:p w14:paraId="1BDB641E" w14:textId="77777777" w:rsidR="00BC6F60" w:rsidRPr="00BC6F60" w:rsidRDefault="00BC6F60" w:rsidP="00BC6F60">
      <w:pPr>
        <w:spacing w:line="480" w:lineRule="auto"/>
        <w:rPr>
          <w:rFonts w:ascii="Times New Roman" w:hAnsi="Times New Roman" w:cs="Times New Roman"/>
          <w:b/>
          <w:color w:val="000000" w:themeColor="text1"/>
          <w:sz w:val="24"/>
          <w:szCs w:val="24"/>
        </w:rPr>
      </w:pPr>
    </w:p>
    <w:p w14:paraId="4A9C84A7" w14:textId="77777777" w:rsidR="00BC6F60" w:rsidRDefault="00BC6F60" w:rsidP="005027AF">
      <w:pPr>
        <w:spacing w:line="480" w:lineRule="auto"/>
        <w:rPr>
          <w:rFonts w:ascii="Times New Roman" w:hAnsi="Times New Roman" w:cs="Times New Roman"/>
          <w:b/>
          <w:color w:val="000000" w:themeColor="text1"/>
          <w:sz w:val="24"/>
          <w:szCs w:val="24"/>
        </w:rPr>
      </w:pPr>
    </w:p>
    <w:p w14:paraId="7199C585" w14:textId="77777777" w:rsidR="00BC6F60" w:rsidRDefault="00BC6F60" w:rsidP="005027AF">
      <w:pPr>
        <w:spacing w:line="480" w:lineRule="auto"/>
        <w:rPr>
          <w:rFonts w:ascii="Times New Roman" w:hAnsi="Times New Roman" w:cs="Times New Roman"/>
          <w:b/>
          <w:color w:val="000000" w:themeColor="text1"/>
          <w:sz w:val="24"/>
          <w:szCs w:val="24"/>
        </w:rPr>
      </w:pPr>
    </w:p>
    <w:p w14:paraId="333B6AC4" w14:textId="77777777" w:rsidR="00BC6F60" w:rsidRDefault="00BC6F60" w:rsidP="005027AF">
      <w:pPr>
        <w:spacing w:line="480" w:lineRule="auto"/>
        <w:rPr>
          <w:rFonts w:ascii="Times New Roman" w:hAnsi="Times New Roman" w:cs="Times New Roman"/>
          <w:b/>
          <w:color w:val="000000" w:themeColor="text1"/>
          <w:sz w:val="24"/>
          <w:szCs w:val="24"/>
        </w:rPr>
      </w:pPr>
    </w:p>
    <w:p w14:paraId="097BA6F7" w14:textId="77777777" w:rsidR="00BC6F60" w:rsidRDefault="00BC6F60" w:rsidP="005027AF">
      <w:pPr>
        <w:spacing w:line="480" w:lineRule="auto"/>
        <w:rPr>
          <w:rFonts w:ascii="Times New Roman" w:hAnsi="Times New Roman" w:cs="Times New Roman"/>
          <w:b/>
          <w:color w:val="000000" w:themeColor="text1"/>
          <w:sz w:val="24"/>
          <w:szCs w:val="24"/>
        </w:rPr>
      </w:pPr>
    </w:p>
    <w:p w14:paraId="67C10953" w14:textId="77777777" w:rsidR="00BC6F60" w:rsidRDefault="00BC6F60" w:rsidP="005027AF">
      <w:pPr>
        <w:spacing w:line="480" w:lineRule="auto"/>
        <w:rPr>
          <w:rFonts w:ascii="Times New Roman" w:hAnsi="Times New Roman" w:cs="Times New Roman"/>
          <w:b/>
          <w:color w:val="000000" w:themeColor="text1"/>
          <w:sz w:val="24"/>
          <w:szCs w:val="24"/>
        </w:rPr>
      </w:pPr>
    </w:p>
    <w:p w14:paraId="738FACCF" w14:textId="77777777" w:rsidR="00BC6F60" w:rsidRDefault="00BC6F60" w:rsidP="005027AF">
      <w:pPr>
        <w:spacing w:line="480" w:lineRule="auto"/>
        <w:rPr>
          <w:rFonts w:ascii="Times New Roman" w:hAnsi="Times New Roman" w:cs="Times New Roman"/>
          <w:b/>
          <w:color w:val="000000" w:themeColor="text1"/>
          <w:sz w:val="24"/>
          <w:szCs w:val="24"/>
        </w:rPr>
      </w:pPr>
    </w:p>
    <w:p w14:paraId="69E58479" w14:textId="77777777" w:rsidR="00BC6F60" w:rsidRDefault="00BC6F60" w:rsidP="005027AF">
      <w:pPr>
        <w:spacing w:line="480" w:lineRule="auto"/>
        <w:rPr>
          <w:rFonts w:ascii="Times New Roman" w:hAnsi="Times New Roman" w:cs="Times New Roman"/>
          <w:b/>
          <w:color w:val="000000" w:themeColor="text1"/>
          <w:sz w:val="24"/>
          <w:szCs w:val="24"/>
        </w:rPr>
      </w:pPr>
    </w:p>
    <w:p w14:paraId="2517F8CA" w14:textId="77777777" w:rsidR="00BC6F60" w:rsidRDefault="00BC6F60" w:rsidP="005027AF">
      <w:pPr>
        <w:spacing w:line="480" w:lineRule="auto"/>
        <w:rPr>
          <w:rFonts w:ascii="Times New Roman" w:hAnsi="Times New Roman" w:cs="Times New Roman"/>
          <w:b/>
          <w:color w:val="000000" w:themeColor="text1"/>
          <w:sz w:val="24"/>
          <w:szCs w:val="24"/>
        </w:rPr>
      </w:pPr>
    </w:p>
    <w:p w14:paraId="23B02744" w14:textId="77777777" w:rsidR="00BC6F60" w:rsidRDefault="00BC6F60" w:rsidP="005027AF">
      <w:pPr>
        <w:spacing w:line="480" w:lineRule="auto"/>
        <w:rPr>
          <w:rFonts w:ascii="Times New Roman" w:hAnsi="Times New Roman" w:cs="Times New Roman"/>
          <w:b/>
          <w:color w:val="000000" w:themeColor="text1"/>
          <w:sz w:val="24"/>
          <w:szCs w:val="24"/>
        </w:rPr>
      </w:pPr>
    </w:p>
    <w:p w14:paraId="37DF12ED" w14:textId="77777777" w:rsidR="00BC6F60" w:rsidRDefault="00BC6F60" w:rsidP="005027AF">
      <w:pPr>
        <w:spacing w:line="480" w:lineRule="auto"/>
        <w:rPr>
          <w:rFonts w:ascii="Times New Roman" w:hAnsi="Times New Roman" w:cs="Times New Roman"/>
          <w:b/>
          <w:color w:val="000000" w:themeColor="text1"/>
          <w:sz w:val="24"/>
          <w:szCs w:val="24"/>
        </w:rPr>
      </w:pPr>
    </w:p>
    <w:p w14:paraId="03E5E2EC" w14:textId="77777777" w:rsidR="00BC6F60" w:rsidRDefault="00BC6F60" w:rsidP="005027AF">
      <w:pPr>
        <w:spacing w:line="480" w:lineRule="auto"/>
        <w:rPr>
          <w:rFonts w:ascii="Times New Roman" w:hAnsi="Times New Roman" w:cs="Times New Roman"/>
          <w:b/>
          <w:color w:val="000000" w:themeColor="text1"/>
          <w:sz w:val="24"/>
          <w:szCs w:val="24"/>
        </w:rPr>
      </w:pPr>
    </w:p>
    <w:p w14:paraId="253F1C87" w14:textId="77777777" w:rsidR="00BC6F60" w:rsidRDefault="00BC6F60" w:rsidP="005027AF">
      <w:pPr>
        <w:spacing w:line="480" w:lineRule="auto"/>
        <w:rPr>
          <w:rFonts w:ascii="Times New Roman" w:hAnsi="Times New Roman" w:cs="Times New Roman"/>
          <w:b/>
          <w:color w:val="000000" w:themeColor="text1"/>
          <w:sz w:val="24"/>
          <w:szCs w:val="24"/>
        </w:rPr>
      </w:pPr>
    </w:p>
    <w:p w14:paraId="013621A4" w14:textId="77777777" w:rsidR="00BC6F60" w:rsidRDefault="00BC6F60" w:rsidP="005027AF">
      <w:pPr>
        <w:spacing w:line="480" w:lineRule="auto"/>
        <w:rPr>
          <w:rFonts w:ascii="Times New Roman" w:hAnsi="Times New Roman" w:cs="Times New Roman"/>
          <w:b/>
          <w:color w:val="000000" w:themeColor="text1"/>
          <w:sz w:val="24"/>
          <w:szCs w:val="24"/>
        </w:rPr>
      </w:pPr>
    </w:p>
    <w:p w14:paraId="3EBCC851" w14:textId="77777777" w:rsidR="00BC6F60" w:rsidRPr="00BC6F60" w:rsidRDefault="00BC6F60" w:rsidP="005027AF">
      <w:pPr>
        <w:spacing w:line="480" w:lineRule="auto"/>
        <w:rPr>
          <w:rFonts w:ascii="Times New Roman" w:hAnsi="Times New Roman" w:cs="Times New Roman"/>
          <w:b/>
          <w:color w:val="000000" w:themeColor="text1"/>
          <w:sz w:val="24"/>
          <w:szCs w:val="24"/>
          <w:rPrChange w:id="600" w:author="1 apple" w:date="2015-12-01T12:34:00Z">
            <w:rPr>
              <w:rFonts w:ascii="Times New Roman" w:hAnsi="Times New Roman" w:cs="Times New Roman"/>
              <w:b/>
              <w:sz w:val="24"/>
              <w:szCs w:val="24"/>
            </w:rPr>
          </w:rPrChange>
        </w:rPr>
      </w:pPr>
    </w:p>
    <w:p w14:paraId="7E605A01" w14:textId="77777777" w:rsidR="00A5010E" w:rsidRPr="00BC6F60" w:rsidRDefault="00A5010E" w:rsidP="005027AF">
      <w:pPr>
        <w:spacing w:line="480" w:lineRule="auto"/>
        <w:rPr>
          <w:rFonts w:ascii="Times New Roman" w:hAnsi="Times New Roman" w:cs="Times New Roman"/>
          <w:b/>
          <w:color w:val="000000" w:themeColor="text1"/>
          <w:sz w:val="24"/>
          <w:szCs w:val="24"/>
          <w:rPrChange w:id="601" w:author="1 apple" w:date="2015-12-01T12:34:00Z">
            <w:rPr>
              <w:rFonts w:ascii="Times New Roman" w:hAnsi="Times New Roman" w:cs="Times New Roman"/>
              <w:b/>
              <w:sz w:val="24"/>
              <w:szCs w:val="24"/>
            </w:rPr>
          </w:rPrChange>
        </w:rPr>
      </w:pPr>
    </w:p>
    <w:p w14:paraId="5169CBAD" w14:textId="77777777" w:rsidR="00A5010E" w:rsidRPr="00BC6F60" w:rsidRDefault="00A5010E" w:rsidP="005027AF">
      <w:pPr>
        <w:spacing w:line="480" w:lineRule="auto"/>
        <w:rPr>
          <w:rFonts w:ascii="Times New Roman" w:hAnsi="Times New Roman" w:cs="Times New Roman"/>
          <w:b/>
          <w:color w:val="000000" w:themeColor="text1"/>
          <w:sz w:val="24"/>
          <w:szCs w:val="24"/>
          <w:rPrChange w:id="602" w:author="1 apple" w:date="2015-12-01T12:34:00Z">
            <w:rPr>
              <w:rFonts w:ascii="Times New Roman" w:hAnsi="Times New Roman" w:cs="Times New Roman"/>
              <w:b/>
              <w:sz w:val="24"/>
              <w:szCs w:val="24"/>
            </w:rPr>
          </w:rPrChange>
        </w:rPr>
      </w:pPr>
    </w:p>
    <w:p w14:paraId="62B79AAA" w14:textId="4C8FD7A8" w:rsidR="00A5010E" w:rsidRPr="00BC6F60" w:rsidRDefault="005027AF" w:rsidP="005027AF">
      <w:pPr>
        <w:spacing w:line="480" w:lineRule="auto"/>
        <w:rPr>
          <w:rFonts w:ascii="Times New Roman" w:hAnsi="Times New Roman" w:cs="Times New Roman"/>
          <w:b/>
          <w:color w:val="000000" w:themeColor="text1"/>
          <w:sz w:val="24"/>
          <w:szCs w:val="24"/>
          <w:rPrChange w:id="603" w:author="1 apple" w:date="2015-12-01T12:34:00Z">
            <w:rPr>
              <w:rFonts w:ascii="Times New Roman" w:hAnsi="Times New Roman" w:cs="Times New Roman"/>
              <w:b/>
              <w:sz w:val="24"/>
              <w:szCs w:val="24"/>
            </w:rPr>
          </w:rPrChange>
        </w:rPr>
      </w:pPr>
      <w:r w:rsidRPr="00BC6F60">
        <w:rPr>
          <w:rFonts w:ascii="Times New Roman" w:hAnsi="Times New Roman" w:cs="Times New Roman"/>
          <w:b/>
          <w:color w:val="000000" w:themeColor="text1"/>
          <w:sz w:val="24"/>
          <w:szCs w:val="24"/>
          <w:rPrChange w:id="604" w:author="1 apple" w:date="2015-12-01T12:34:00Z">
            <w:rPr>
              <w:rFonts w:ascii="Times New Roman" w:hAnsi="Times New Roman" w:cs="Times New Roman"/>
              <w:b/>
              <w:sz w:val="24"/>
              <w:szCs w:val="24"/>
            </w:rPr>
          </w:rPrChange>
        </w:rPr>
        <w:t xml:space="preserve">                                                          </w:t>
      </w:r>
      <w:r w:rsidR="00A5010E" w:rsidRPr="00BC6F60">
        <w:rPr>
          <w:rFonts w:ascii="Times New Roman" w:hAnsi="Times New Roman" w:cs="Times New Roman"/>
          <w:b/>
          <w:color w:val="000000" w:themeColor="text1"/>
          <w:sz w:val="24"/>
          <w:szCs w:val="24"/>
          <w:rPrChange w:id="605" w:author="1 apple" w:date="2015-12-01T12:34:00Z">
            <w:rPr>
              <w:rFonts w:ascii="Times New Roman" w:hAnsi="Times New Roman" w:cs="Times New Roman"/>
              <w:b/>
              <w:sz w:val="24"/>
              <w:szCs w:val="24"/>
            </w:rPr>
          </w:rPrChange>
        </w:rPr>
        <w:t>Reference</w:t>
      </w:r>
    </w:p>
    <w:p w14:paraId="38B55E66" w14:textId="77777777" w:rsidR="00A5010E" w:rsidRPr="00BC6F60" w:rsidRDefault="00BC6F60" w:rsidP="005027AF">
      <w:pPr>
        <w:pStyle w:val="a3"/>
        <w:spacing w:line="480" w:lineRule="auto"/>
        <w:rPr>
          <w:rFonts w:ascii="Times New Roman" w:hAnsi="Times New Roman" w:cs="Times New Roman"/>
          <w:color w:val="000000" w:themeColor="text1"/>
          <w:sz w:val="24"/>
          <w:szCs w:val="24"/>
        </w:rPr>
      </w:pPr>
      <w:r w:rsidRPr="00BC6F60">
        <w:rPr>
          <w:color w:val="000000" w:themeColor="text1"/>
          <w:rPrChange w:id="606" w:author="1 apple" w:date="2015-12-01T12:34:00Z">
            <w:rPr/>
          </w:rPrChange>
        </w:rPr>
        <w:fldChar w:fldCharType="begin"/>
      </w:r>
      <w:r w:rsidRPr="00BC6F60">
        <w:rPr>
          <w:color w:val="000000" w:themeColor="text1"/>
          <w:rPrChange w:id="607" w:author="1 apple" w:date="2015-12-01T12:34:00Z">
            <w:rPr/>
          </w:rPrChange>
        </w:rPr>
        <w:instrText xml:space="preserve"> HYPERLINK "javascript:__doLinkPostBack('','mdb~~aph%7C%7Cjdb~~aphjnh%7C%7Css~~JN%20%22Education%22%7C%7Csl~~jh','');" \o "Search for Education" </w:instrText>
      </w:r>
      <w:r w:rsidRPr="00BC6F60">
        <w:rPr>
          <w:color w:val="000000" w:themeColor="text1"/>
          <w:rPrChange w:id="608" w:author="1 apple" w:date="2015-12-01T12:34:00Z">
            <w:rPr/>
          </w:rPrChange>
        </w:rPr>
        <w:fldChar w:fldCharType="separate"/>
      </w:r>
      <w:r w:rsidR="00A5010E" w:rsidRPr="00BC6F60">
        <w:rPr>
          <w:rStyle w:val="a4"/>
          <w:rFonts w:ascii="Times New Roman" w:hAnsi="Times New Roman" w:cs="Times New Roman"/>
          <w:color w:val="000000" w:themeColor="text1"/>
          <w:sz w:val="24"/>
          <w:szCs w:val="24"/>
          <w:bdr w:val="none" w:sz="0" w:space="0" w:color="auto" w:frame="1"/>
        </w:rPr>
        <w:t>Education</w:t>
      </w:r>
      <w:r w:rsidRPr="00BC6F60">
        <w:rPr>
          <w:rStyle w:val="a4"/>
          <w:rFonts w:ascii="Times New Roman" w:hAnsi="Times New Roman" w:cs="Times New Roman"/>
          <w:color w:val="000000" w:themeColor="text1"/>
          <w:sz w:val="24"/>
          <w:szCs w:val="24"/>
          <w:bdr w:val="none" w:sz="0" w:space="0" w:color="auto" w:frame="1"/>
        </w:rPr>
        <w:fldChar w:fldCharType="end"/>
      </w:r>
      <w:r w:rsidR="00A5010E" w:rsidRPr="00BC6F60">
        <w:rPr>
          <w:rFonts w:ascii="Times New Roman" w:hAnsi="Times New Roman" w:cs="Times New Roman"/>
          <w:color w:val="000000" w:themeColor="text1"/>
          <w:sz w:val="24"/>
          <w:szCs w:val="24"/>
        </w:rPr>
        <w:t xml:space="preserve">. </w:t>
      </w:r>
      <w:proofErr w:type="gramStart"/>
      <w:r w:rsidR="00A5010E" w:rsidRPr="00BC6F60">
        <w:rPr>
          <w:rFonts w:ascii="Times New Roman" w:hAnsi="Times New Roman" w:cs="Times New Roman"/>
          <w:color w:val="000000" w:themeColor="text1"/>
          <w:sz w:val="24"/>
          <w:szCs w:val="24"/>
        </w:rPr>
        <w:t>Spring2015, Vol. 135 Issue 3, p346-350.</w:t>
      </w:r>
      <w:proofErr w:type="gramEnd"/>
      <w:r w:rsidR="00A5010E" w:rsidRPr="00BC6F60">
        <w:rPr>
          <w:rFonts w:ascii="Times New Roman" w:hAnsi="Times New Roman" w:cs="Times New Roman"/>
          <w:color w:val="000000" w:themeColor="text1"/>
          <w:sz w:val="24"/>
          <w:szCs w:val="24"/>
        </w:rPr>
        <w:t xml:space="preserve"> 5p.</w:t>
      </w:r>
    </w:p>
    <w:p w14:paraId="20F34573" w14:textId="77777777" w:rsidR="00A5010E" w:rsidRPr="00BC6F60" w:rsidRDefault="00BC6F60" w:rsidP="005027AF">
      <w:pPr>
        <w:pStyle w:val="a3"/>
        <w:spacing w:line="480" w:lineRule="auto"/>
        <w:rPr>
          <w:rFonts w:ascii="Times New Roman" w:hAnsi="Times New Roman" w:cs="Times New Roman"/>
          <w:color w:val="000000" w:themeColor="text1"/>
          <w:sz w:val="24"/>
          <w:szCs w:val="24"/>
        </w:rPr>
      </w:pPr>
      <w:r w:rsidRPr="00BC6F60">
        <w:rPr>
          <w:color w:val="000000" w:themeColor="text1"/>
          <w:rPrChange w:id="609" w:author="1 apple" w:date="2015-12-01T12:34:00Z">
            <w:rPr/>
          </w:rPrChange>
        </w:rPr>
        <w:fldChar w:fldCharType="begin"/>
      </w:r>
      <w:r w:rsidRPr="00BC6F60">
        <w:rPr>
          <w:color w:val="000000" w:themeColor="text1"/>
          <w:rPrChange w:id="610" w:author="1 apple" w:date="2015-12-01T12:34:00Z">
            <w:rPr/>
          </w:rPrChange>
        </w:rPr>
        <w:instrText xml:space="preserve"> HYPERLINK "javascript:__doLinkPostBack('','mdb~~aph%</w:instrText>
      </w:r>
      <w:r w:rsidRPr="00BC6F60">
        <w:rPr>
          <w:color w:val="000000" w:themeColor="text1"/>
          <w:rPrChange w:id="611" w:author="1 apple" w:date="2015-12-01T12:34:00Z">
            <w:rPr/>
          </w:rPrChange>
        </w:rPr>
        <w:instrText xml:space="preserve">7C%7Cjdb~~aphjnh%7C%7Css~~JN%20%22Advances%20in%20Physiology%20Education%22%7C%7Csl~~jh','');" \o "Search for Advances in Physiology Education" </w:instrText>
      </w:r>
      <w:r w:rsidRPr="00BC6F60">
        <w:rPr>
          <w:color w:val="000000" w:themeColor="text1"/>
          <w:rPrChange w:id="612" w:author="1 apple" w:date="2015-12-01T12:34:00Z">
            <w:rPr/>
          </w:rPrChange>
        </w:rPr>
        <w:fldChar w:fldCharType="separate"/>
      </w:r>
      <w:proofErr w:type="gramStart"/>
      <w:r w:rsidR="00A5010E" w:rsidRPr="00BC6F60">
        <w:rPr>
          <w:rStyle w:val="a4"/>
          <w:rFonts w:ascii="Times New Roman" w:hAnsi="Times New Roman" w:cs="Times New Roman"/>
          <w:color w:val="000000" w:themeColor="text1"/>
          <w:sz w:val="24"/>
          <w:szCs w:val="24"/>
          <w:bdr w:val="none" w:sz="0" w:space="0" w:color="auto" w:frame="1"/>
        </w:rPr>
        <w:t>Advances in Physiology Education</w:t>
      </w:r>
      <w:r w:rsidRPr="00BC6F60">
        <w:rPr>
          <w:rStyle w:val="a4"/>
          <w:rFonts w:ascii="Times New Roman" w:hAnsi="Times New Roman" w:cs="Times New Roman"/>
          <w:color w:val="000000" w:themeColor="text1"/>
          <w:sz w:val="24"/>
          <w:szCs w:val="24"/>
          <w:bdr w:val="none" w:sz="0" w:space="0" w:color="auto" w:frame="1"/>
        </w:rPr>
        <w:fldChar w:fldCharType="end"/>
      </w:r>
      <w:r w:rsidR="00A5010E" w:rsidRPr="00BC6F60">
        <w:rPr>
          <w:rFonts w:ascii="Times New Roman" w:hAnsi="Times New Roman" w:cs="Times New Roman"/>
          <w:color w:val="000000" w:themeColor="text1"/>
          <w:sz w:val="24"/>
          <w:szCs w:val="24"/>
        </w:rPr>
        <w:t>.</w:t>
      </w:r>
      <w:proofErr w:type="gramEnd"/>
      <w:r w:rsidR="00A5010E" w:rsidRPr="00BC6F60">
        <w:rPr>
          <w:rFonts w:ascii="Times New Roman" w:hAnsi="Times New Roman" w:cs="Times New Roman"/>
          <w:color w:val="000000" w:themeColor="text1"/>
          <w:sz w:val="24"/>
          <w:szCs w:val="24"/>
        </w:rPr>
        <w:t xml:space="preserve"> 6/1/2015, Vol. 39 Issue 2, p63-66. 4p.</w:t>
      </w:r>
    </w:p>
    <w:p w14:paraId="2FBC10D0" w14:textId="77777777" w:rsidR="00A5010E" w:rsidRPr="00BC6F60" w:rsidRDefault="00A5010E" w:rsidP="005027AF">
      <w:pPr>
        <w:spacing w:line="480" w:lineRule="auto"/>
        <w:rPr>
          <w:rFonts w:ascii="Times New Roman" w:hAnsi="Times New Roman" w:cs="Times New Roman"/>
          <w:color w:val="000000" w:themeColor="text1"/>
          <w:sz w:val="24"/>
          <w:szCs w:val="24"/>
        </w:rPr>
      </w:pPr>
      <w:r w:rsidRPr="00BC6F60">
        <w:rPr>
          <w:rFonts w:ascii="Times New Roman" w:hAnsi="Times New Roman" w:cs="Arial"/>
          <w:color w:val="000000" w:themeColor="text1"/>
          <w:sz w:val="24"/>
          <w:szCs w:val="24"/>
          <w:rPrChange w:id="613" w:author="1 apple" w:date="2015-12-01T12:34:00Z">
            <w:rPr>
              <w:rFonts w:ascii="Times New Roman" w:hAnsi="Times New Roman" w:cs="Arial"/>
              <w:color w:val="262626"/>
              <w:sz w:val="24"/>
              <w:szCs w:val="24"/>
            </w:rPr>
          </w:rPrChange>
        </w:rPr>
        <w:t>International Journal of Modern Education and Computer Science, volume 5 issue 1 (1              January 2013), pages 36-41.</w:t>
      </w:r>
    </w:p>
    <w:p w14:paraId="5CDDD2B4" w14:textId="77777777" w:rsidR="00A5010E" w:rsidRPr="00BC6F60" w:rsidRDefault="00A5010E" w:rsidP="005027AF">
      <w:pPr>
        <w:spacing w:line="480" w:lineRule="auto"/>
        <w:jc w:val="center"/>
        <w:rPr>
          <w:rFonts w:ascii="Times New Roman" w:hAnsi="Times New Roman" w:cs="Times New Roman"/>
          <w:b/>
          <w:color w:val="000000" w:themeColor="text1"/>
          <w:sz w:val="24"/>
          <w:szCs w:val="24"/>
        </w:rPr>
      </w:pPr>
    </w:p>
    <w:sectPr w:rsidR="00A5010E" w:rsidRPr="00BC6F60" w:rsidSect="00502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00000003" w:usb1="00000000" w:usb2="00000000" w:usb3="00000000" w:csb0="00000001" w:csb1="00000000"/>
  </w:font>
  <w:font w:name="Lantinghei TC Heavy">
    <w:panose1 w:val="03000509000000000000"/>
    <w:charset w:val="00"/>
    <w:family w:val="auto"/>
    <w:pitch w:val="variable"/>
    <w:sig w:usb0="00000003" w:usb1="080E0000" w:usb2="00000000" w:usb3="00000000" w:csb0="00100001" w:csb1="00000000"/>
  </w:font>
  <w:font w:name="Kaiti SC Black">
    <w:panose1 w:val="02010800040101010101"/>
    <w:charset w:val="00"/>
    <w:family w:val="auto"/>
    <w:pitch w:val="variable"/>
    <w:sig w:usb0="00000003" w:usb1="080F0000" w:usb2="00000000" w:usb3="00000000" w:csb0="00040001" w:csb1="00000000"/>
  </w:font>
  <w:font w:name="Microsoft Yi Baiti">
    <w:panose1 w:val="03000500000000000000"/>
    <w:charset w:val="00"/>
    <w:family w:val="auto"/>
    <w:pitch w:val="variable"/>
    <w:sig w:usb0="80000003" w:usb1="00010402" w:usb2="00080002" w:usb3="00000000" w:csb0="00000001" w:csb1="00000000"/>
  </w:font>
  <w:font w:name="Calibri Light">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062D"/>
    <w:multiLevelType w:val="hybridMultilevel"/>
    <w:tmpl w:val="A1FA922E"/>
    <w:lvl w:ilvl="0" w:tplc="8534C59C">
      <w:start w:val="1"/>
      <w:numFmt w:val="decimal"/>
      <w:lvlText w:val="%1."/>
      <w:lvlJc w:val="left"/>
      <w:pPr>
        <w:ind w:left="720" w:hanging="360"/>
      </w:pPr>
      <w:rPr>
        <w:rFonts w:cs="Arial Unicode M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2561BA6"/>
    <w:multiLevelType w:val="hybridMultilevel"/>
    <w:tmpl w:val="2326E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673298"/>
    <w:multiLevelType w:val="hybridMultilevel"/>
    <w:tmpl w:val="52841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comments="0" w:insDel="0" w:formatting="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81"/>
    <w:rsid w:val="00017755"/>
    <w:rsid w:val="00097C3A"/>
    <w:rsid w:val="00152D78"/>
    <w:rsid w:val="001A0B48"/>
    <w:rsid w:val="001C378B"/>
    <w:rsid w:val="00201E40"/>
    <w:rsid w:val="00215394"/>
    <w:rsid w:val="00343C2D"/>
    <w:rsid w:val="0042112C"/>
    <w:rsid w:val="00447671"/>
    <w:rsid w:val="004B367C"/>
    <w:rsid w:val="005009A8"/>
    <w:rsid w:val="005027AF"/>
    <w:rsid w:val="00524244"/>
    <w:rsid w:val="00594045"/>
    <w:rsid w:val="005E0AE8"/>
    <w:rsid w:val="005F3275"/>
    <w:rsid w:val="006406C6"/>
    <w:rsid w:val="006F4C76"/>
    <w:rsid w:val="007C3F73"/>
    <w:rsid w:val="00826793"/>
    <w:rsid w:val="00841718"/>
    <w:rsid w:val="00850FF6"/>
    <w:rsid w:val="009061E7"/>
    <w:rsid w:val="0094490D"/>
    <w:rsid w:val="009B6A81"/>
    <w:rsid w:val="00A5010E"/>
    <w:rsid w:val="00A741AF"/>
    <w:rsid w:val="00B04A45"/>
    <w:rsid w:val="00B10117"/>
    <w:rsid w:val="00B66738"/>
    <w:rsid w:val="00B67533"/>
    <w:rsid w:val="00BC6F60"/>
    <w:rsid w:val="00C01A34"/>
    <w:rsid w:val="00C74C51"/>
    <w:rsid w:val="00CC2E37"/>
    <w:rsid w:val="00DB5686"/>
    <w:rsid w:val="00DE0CE8"/>
    <w:rsid w:val="00E35681"/>
    <w:rsid w:val="00E751E6"/>
    <w:rsid w:val="00EE3AF8"/>
    <w:rsid w:val="00FC4A52"/>
    <w:rsid w:val="00FD7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CA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027A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6738"/>
    <w:pPr>
      <w:spacing w:after="0" w:line="240" w:lineRule="auto"/>
    </w:pPr>
    <w:rPr>
      <w:rFonts w:ascii="Helvetica" w:eastAsia="Arial Unicode MS" w:hAnsi="Helvetica" w:cs="Arial Unicode MS"/>
      <w:color w:val="000000"/>
    </w:rPr>
  </w:style>
  <w:style w:type="character" w:customStyle="1" w:styleId="Hyperlink0">
    <w:name w:val="Hyperlink.0"/>
    <w:basedOn w:val="a0"/>
    <w:rsid w:val="00B66738"/>
    <w:rPr>
      <w:u w:val="single"/>
    </w:rPr>
  </w:style>
  <w:style w:type="paragraph" w:styleId="a3">
    <w:name w:val="List Paragraph"/>
    <w:basedOn w:val="a"/>
    <w:uiPriority w:val="34"/>
    <w:qFormat/>
    <w:rsid w:val="00FC4A52"/>
    <w:pPr>
      <w:spacing w:line="256" w:lineRule="auto"/>
      <w:ind w:left="720"/>
      <w:contextualSpacing/>
    </w:pPr>
  </w:style>
  <w:style w:type="character" w:styleId="a4">
    <w:name w:val="Hyperlink"/>
    <w:basedOn w:val="a0"/>
    <w:uiPriority w:val="99"/>
    <w:semiHidden/>
    <w:unhideWhenUsed/>
    <w:rsid w:val="00EE3AF8"/>
    <w:rPr>
      <w:color w:val="0000FF"/>
      <w:u w:val="single"/>
    </w:rPr>
  </w:style>
  <w:style w:type="paragraph" w:styleId="a5">
    <w:name w:val="Balloon Text"/>
    <w:basedOn w:val="a"/>
    <w:link w:val="a6"/>
    <w:uiPriority w:val="99"/>
    <w:semiHidden/>
    <w:unhideWhenUsed/>
    <w:rsid w:val="00B67533"/>
    <w:pPr>
      <w:spacing w:after="0" w:line="240" w:lineRule="auto"/>
    </w:pPr>
    <w:rPr>
      <w:rFonts w:ascii="Lucida Grande" w:hAnsi="Lucida Grande" w:cs="Lucida Grande"/>
      <w:sz w:val="18"/>
      <w:szCs w:val="18"/>
    </w:rPr>
  </w:style>
  <w:style w:type="character" w:customStyle="1" w:styleId="a6">
    <w:name w:val="批注框文本字符"/>
    <w:basedOn w:val="a0"/>
    <w:link w:val="a5"/>
    <w:uiPriority w:val="99"/>
    <w:semiHidden/>
    <w:rsid w:val="00B67533"/>
    <w:rPr>
      <w:rFonts w:ascii="Lucida Grande" w:hAnsi="Lucida Grande" w:cs="Lucida Grande"/>
      <w:sz w:val="18"/>
      <w:szCs w:val="18"/>
    </w:rPr>
  </w:style>
  <w:style w:type="character" w:customStyle="1" w:styleId="10">
    <w:name w:val="标题 1字符"/>
    <w:basedOn w:val="a0"/>
    <w:link w:val="1"/>
    <w:uiPriority w:val="9"/>
    <w:rsid w:val="005027AF"/>
    <w:rPr>
      <w:b/>
      <w:bCs/>
      <w:kern w:val="44"/>
      <w:sz w:val="44"/>
      <w:szCs w:val="44"/>
    </w:rPr>
  </w:style>
  <w:style w:type="character" w:styleId="a7">
    <w:name w:val="annotation reference"/>
    <w:basedOn w:val="a0"/>
    <w:uiPriority w:val="99"/>
    <w:semiHidden/>
    <w:unhideWhenUsed/>
    <w:rsid w:val="00CC2E37"/>
    <w:rPr>
      <w:sz w:val="21"/>
      <w:szCs w:val="21"/>
    </w:rPr>
  </w:style>
  <w:style w:type="paragraph" w:styleId="a8">
    <w:name w:val="annotation text"/>
    <w:basedOn w:val="a"/>
    <w:link w:val="a9"/>
    <w:uiPriority w:val="99"/>
    <w:semiHidden/>
    <w:unhideWhenUsed/>
    <w:rsid w:val="00CC2E37"/>
  </w:style>
  <w:style w:type="character" w:customStyle="1" w:styleId="a9">
    <w:name w:val="注释文本字符"/>
    <w:basedOn w:val="a0"/>
    <w:link w:val="a8"/>
    <w:uiPriority w:val="99"/>
    <w:semiHidden/>
    <w:rsid w:val="00CC2E37"/>
  </w:style>
  <w:style w:type="paragraph" w:styleId="aa">
    <w:name w:val="annotation subject"/>
    <w:basedOn w:val="a8"/>
    <w:next w:val="a8"/>
    <w:link w:val="ab"/>
    <w:uiPriority w:val="99"/>
    <w:semiHidden/>
    <w:unhideWhenUsed/>
    <w:rsid w:val="00CC2E37"/>
    <w:rPr>
      <w:b/>
      <w:bCs/>
    </w:rPr>
  </w:style>
  <w:style w:type="character" w:customStyle="1" w:styleId="ab">
    <w:name w:val="批注主题字符"/>
    <w:basedOn w:val="a9"/>
    <w:link w:val="aa"/>
    <w:uiPriority w:val="99"/>
    <w:semiHidden/>
    <w:rsid w:val="00CC2E37"/>
    <w:rPr>
      <w:b/>
      <w:bCs/>
    </w:rPr>
  </w:style>
  <w:style w:type="paragraph" w:styleId="ac">
    <w:name w:val="Revision"/>
    <w:hidden/>
    <w:uiPriority w:val="99"/>
    <w:semiHidden/>
    <w:rsid w:val="00CC2E3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027A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6738"/>
    <w:pPr>
      <w:spacing w:after="0" w:line="240" w:lineRule="auto"/>
    </w:pPr>
    <w:rPr>
      <w:rFonts w:ascii="Helvetica" w:eastAsia="Arial Unicode MS" w:hAnsi="Helvetica" w:cs="Arial Unicode MS"/>
      <w:color w:val="000000"/>
    </w:rPr>
  </w:style>
  <w:style w:type="character" w:customStyle="1" w:styleId="Hyperlink0">
    <w:name w:val="Hyperlink.0"/>
    <w:basedOn w:val="a0"/>
    <w:rsid w:val="00B66738"/>
    <w:rPr>
      <w:u w:val="single"/>
    </w:rPr>
  </w:style>
  <w:style w:type="paragraph" w:styleId="a3">
    <w:name w:val="List Paragraph"/>
    <w:basedOn w:val="a"/>
    <w:uiPriority w:val="34"/>
    <w:qFormat/>
    <w:rsid w:val="00FC4A52"/>
    <w:pPr>
      <w:spacing w:line="256" w:lineRule="auto"/>
      <w:ind w:left="720"/>
      <w:contextualSpacing/>
    </w:pPr>
  </w:style>
  <w:style w:type="character" w:styleId="a4">
    <w:name w:val="Hyperlink"/>
    <w:basedOn w:val="a0"/>
    <w:uiPriority w:val="99"/>
    <w:semiHidden/>
    <w:unhideWhenUsed/>
    <w:rsid w:val="00EE3AF8"/>
    <w:rPr>
      <w:color w:val="0000FF"/>
      <w:u w:val="single"/>
    </w:rPr>
  </w:style>
  <w:style w:type="paragraph" w:styleId="a5">
    <w:name w:val="Balloon Text"/>
    <w:basedOn w:val="a"/>
    <w:link w:val="a6"/>
    <w:uiPriority w:val="99"/>
    <w:semiHidden/>
    <w:unhideWhenUsed/>
    <w:rsid w:val="00B67533"/>
    <w:pPr>
      <w:spacing w:after="0" w:line="240" w:lineRule="auto"/>
    </w:pPr>
    <w:rPr>
      <w:rFonts w:ascii="Lucida Grande" w:hAnsi="Lucida Grande" w:cs="Lucida Grande"/>
      <w:sz w:val="18"/>
      <w:szCs w:val="18"/>
    </w:rPr>
  </w:style>
  <w:style w:type="character" w:customStyle="1" w:styleId="a6">
    <w:name w:val="批注框文本字符"/>
    <w:basedOn w:val="a0"/>
    <w:link w:val="a5"/>
    <w:uiPriority w:val="99"/>
    <w:semiHidden/>
    <w:rsid w:val="00B67533"/>
    <w:rPr>
      <w:rFonts w:ascii="Lucida Grande" w:hAnsi="Lucida Grande" w:cs="Lucida Grande"/>
      <w:sz w:val="18"/>
      <w:szCs w:val="18"/>
    </w:rPr>
  </w:style>
  <w:style w:type="character" w:customStyle="1" w:styleId="10">
    <w:name w:val="标题 1字符"/>
    <w:basedOn w:val="a0"/>
    <w:link w:val="1"/>
    <w:uiPriority w:val="9"/>
    <w:rsid w:val="005027AF"/>
    <w:rPr>
      <w:b/>
      <w:bCs/>
      <w:kern w:val="44"/>
      <w:sz w:val="44"/>
      <w:szCs w:val="44"/>
    </w:rPr>
  </w:style>
  <w:style w:type="character" w:styleId="a7">
    <w:name w:val="annotation reference"/>
    <w:basedOn w:val="a0"/>
    <w:uiPriority w:val="99"/>
    <w:semiHidden/>
    <w:unhideWhenUsed/>
    <w:rsid w:val="00CC2E37"/>
    <w:rPr>
      <w:sz w:val="21"/>
      <w:szCs w:val="21"/>
    </w:rPr>
  </w:style>
  <w:style w:type="paragraph" w:styleId="a8">
    <w:name w:val="annotation text"/>
    <w:basedOn w:val="a"/>
    <w:link w:val="a9"/>
    <w:uiPriority w:val="99"/>
    <w:semiHidden/>
    <w:unhideWhenUsed/>
    <w:rsid w:val="00CC2E37"/>
  </w:style>
  <w:style w:type="character" w:customStyle="1" w:styleId="a9">
    <w:name w:val="注释文本字符"/>
    <w:basedOn w:val="a0"/>
    <w:link w:val="a8"/>
    <w:uiPriority w:val="99"/>
    <w:semiHidden/>
    <w:rsid w:val="00CC2E37"/>
  </w:style>
  <w:style w:type="paragraph" w:styleId="aa">
    <w:name w:val="annotation subject"/>
    <w:basedOn w:val="a8"/>
    <w:next w:val="a8"/>
    <w:link w:val="ab"/>
    <w:uiPriority w:val="99"/>
    <w:semiHidden/>
    <w:unhideWhenUsed/>
    <w:rsid w:val="00CC2E37"/>
    <w:rPr>
      <w:b/>
      <w:bCs/>
    </w:rPr>
  </w:style>
  <w:style w:type="character" w:customStyle="1" w:styleId="ab">
    <w:name w:val="批注主题字符"/>
    <w:basedOn w:val="a9"/>
    <w:link w:val="aa"/>
    <w:uiPriority w:val="99"/>
    <w:semiHidden/>
    <w:rsid w:val="00CC2E37"/>
    <w:rPr>
      <w:b/>
      <w:bCs/>
    </w:rPr>
  </w:style>
  <w:style w:type="paragraph" w:styleId="ac">
    <w:name w:val="Revision"/>
    <w:hidden/>
    <w:uiPriority w:val="99"/>
    <w:semiHidden/>
    <w:rsid w:val="00CC2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4217">
      <w:bodyDiv w:val="1"/>
      <w:marLeft w:val="0"/>
      <w:marRight w:val="0"/>
      <w:marTop w:val="0"/>
      <w:marBottom w:val="0"/>
      <w:divBdr>
        <w:top w:val="none" w:sz="0" w:space="0" w:color="auto"/>
        <w:left w:val="none" w:sz="0" w:space="0" w:color="auto"/>
        <w:bottom w:val="none" w:sz="0" w:space="0" w:color="auto"/>
        <w:right w:val="none" w:sz="0" w:space="0" w:color="auto"/>
      </w:divBdr>
    </w:div>
    <w:div w:id="293675972">
      <w:bodyDiv w:val="1"/>
      <w:marLeft w:val="0"/>
      <w:marRight w:val="0"/>
      <w:marTop w:val="0"/>
      <w:marBottom w:val="0"/>
      <w:divBdr>
        <w:top w:val="none" w:sz="0" w:space="0" w:color="auto"/>
        <w:left w:val="none" w:sz="0" w:space="0" w:color="auto"/>
        <w:bottom w:val="none" w:sz="0" w:space="0" w:color="auto"/>
        <w:right w:val="none" w:sz="0" w:space="0" w:color="auto"/>
      </w:divBdr>
    </w:div>
    <w:div w:id="383220939">
      <w:bodyDiv w:val="1"/>
      <w:marLeft w:val="0"/>
      <w:marRight w:val="0"/>
      <w:marTop w:val="0"/>
      <w:marBottom w:val="0"/>
      <w:divBdr>
        <w:top w:val="none" w:sz="0" w:space="0" w:color="auto"/>
        <w:left w:val="none" w:sz="0" w:space="0" w:color="auto"/>
        <w:bottom w:val="none" w:sz="0" w:space="0" w:color="auto"/>
        <w:right w:val="none" w:sz="0" w:space="0" w:color="auto"/>
      </w:divBdr>
    </w:div>
    <w:div w:id="459881930">
      <w:bodyDiv w:val="1"/>
      <w:marLeft w:val="0"/>
      <w:marRight w:val="0"/>
      <w:marTop w:val="0"/>
      <w:marBottom w:val="0"/>
      <w:divBdr>
        <w:top w:val="none" w:sz="0" w:space="0" w:color="auto"/>
        <w:left w:val="none" w:sz="0" w:space="0" w:color="auto"/>
        <w:bottom w:val="none" w:sz="0" w:space="0" w:color="auto"/>
        <w:right w:val="none" w:sz="0" w:space="0" w:color="auto"/>
      </w:divBdr>
    </w:div>
    <w:div w:id="1260411320">
      <w:bodyDiv w:val="1"/>
      <w:marLeft w:val="0"/>
      <w:marRight w:val="0"/>
      <w:marTop w:val="0"/>
      <w:marBottom w:val="0"/>
      <w:divBdr>
        <w:top w:val="none" w:sz="0" w:space="0" w:color="auto"/>
        <w:left w:val="none" w:sz="0" w:space="0" w:color="auto"/>
        <w:bottom w:val="none" w:sz="0" w:space="0" w:color="auto"/>
        <w:right w:val="none" w:sz="0" w:space="0" w:color="auto"/>
      </w:divBdr>
    </w:div>
    <w:div w:id="1281301829">
      <w:bodyDiv w:val="1"/>
      <w:marLeft w:val="0"/>
      <w:marRight w:val="0"/>
      <w:marTop w:val="0"/>
      <w:marBottom w:val="0"/>
      <w:divBdr>
        <w:top w:val="none" w:sz="0" w:space="0" w:color="auto"/>
        <w:left w:val="none" w:sz="0" w:space="0" w:color="auto"/>
        <w:bottom w:val="none" w:sz="0" w:space="0" w:color="auto"/>
        <w:right w:val="none" w:sz="0" w:space="0" w:color="auto"/>
      </w:divBdr>
    </w:div>
    <w:div w:id="1342078613">
      <w:bodyDiv w:val="1"/>
      <w:marLeft w:val="0"/>
      <w:marRight w:val="0"/>
      <w:marTop w:val="0"/>
      <w:marBottom w:val="0"/>
      <w:divBdr>
        <w:top w:val="none" w:sz="0" w:space="0" w:color="auto"/>
        <w:left w:val="none" w:sz="0" w:space="0" w:color="auto"/>
        <w:bottom w:val="none" w:sz="0" w:space="0" w:color="auto"/>
        <w:right w:val="none" w:sz="0" w:space="0" w:color="auto"/>
      </w:divBdr>
    </w:div>
    <w:div w:id="147189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6A8F4E-F958-4F5D-9DB3-629462437C91}"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4E487891-84F1-4168-BFC1-2D13956D6FC8}">
      <dgm:prSet phldrT="[Text]"/>
      <dgm:spPr/>
      <dgm:t>
        <a:bodyPr/>
        <a:lstStyle/>
        <a:p>
          <a:r>
            <a:rPr lang="en-US"/>
            <a:t>study for quizzes</a:t>
          </a:r>
        </a:p>
      </dgm:t>
    </dgm:pt>
    <dgm:pt modelId="{3B21A254-735F-4B69-B466-8E6EC6F41701}" type="parTrans" cxnId="{5A22AD54-03F2-46A6-8ED6-1E9FA46C99DA}">
      <dgm:prSet/>
      <dgm:spPr/>
      <dgm:t>
        <a:bodyPr/>
        <a:lstStyle/>
        <a:p>
          <a:endParaRPr lang="en-US"/>
        </a:p>
      </dgm:t>
    </dgm:pt>
    <dgm:pt modelId="{69EDA87F-5366-42C9-8680-1831CA11D966}" type="sibTrans" cxnId="{5A22AD54-03F2-46A6-8ED6-1E9FA46C99DA}">
      <dgm:prSet/>
      <dgm:spPr/>
      <dgm:t>
        <a:bodyPr/>
        <a:lstStyle/>
        <a:p>
          <a:endParaRPr lang="en-US"/>
        </a:p>
      </dgm:t>
    </dgm:pt>
    <dgm:pt modelId="{13FCF625-E85F-4584-BF26-8614B90144FC}">
      <dgm:prSet phldrT="[Text]"/>
      <dgm:spPr/>
      <dgm:t>
        <a:bodyPr/>
        <a:lstStyle/>
        <a:p>
          <a:r>
            <a:rPr lang="en-US"/>
            <a:t>time spend</a:t>
          </a:r>
        </a:p>
      </dgm:t>
    </dgm:pt>
    <dgm:pt modelId="{895824CE-884D-4E1E-B688-DEA7E5B3C97B}" type="parTrans" cxnId="{65E9FAC8-86E7-4438-B7D6-ED90FF132239}">
      <dgm:prSet/>
      <dgm:spPr/>
      <dgm:t>
        <a:bodyPr/>
        <a:lstStyle/>
        <a:p>
          <a:endParaRPr lang="en-US"/>
        </a:p>
      </dgm:t>
    </dgm:pt>
    <dgm:pt modelId="{5C19089D-1232-46CC-ACB6-15198292A932}" type="sibTrans" cxnId="{65E9FAC8-86E7-4438-B7D6-ED90FF132239}">
      <dgm:prSet/>
      <dgm:spPr/>
      <dgm:t>
        <a:bodyPr/>
        <a:lstStyle/>
        <a:p>
          <a:endParaRPr lang="en-US"/>
        </a:p>
      </dgm:t>
    </dgm:pt>
    <dgm:pt modelId="{A96E9EC1-49B8-4D27-AC1A-963B2A302D68}">
      <dgm:prSet phldrT="[Text]"/>
      <dgm:spPr/>
      <dgm:t>
        <a:bodyPr/>
        <a:lstStyle/>
        <a:p>
          <a:r>
            <a:rPr lang="en-US"/>
            <a:t>compare time invested and scores </a:t>
          </a:r>
        </a:p>
      </dgm:t>
    </dgm:pt>
    <dgm:pt modelId="{7B2D844A-5AD1-44FD-B07B-0D14DF8E95A8}" type="parTrans" cxnId="{517B29CD-98F9-47A1-AC58-FA0DA5FDCCB7}">
      <dgm:prSet/>
      <dgm:spPr/>
      <dgm:t>
        <a:bodyPr/>
        <a:lstStyle/>
        <a:p>
          <a:endParaRPr lang="en-US"/>
        </a:p>
      </dgm:t>
    </dgm:pt>
    <dgm:pt modelId="{CFCB412A-DB18-4157-948E-E6671574FF05}" type="sibTrans" cxnId="{517B29CD-98F9-47A1-AC58-FA0DA5FDCCB7}">
      <dgm:prSet/>
      <dgm:spPr/>
      <dgm:t>
        <a:bodyPr/>
        <a:lstStyle/>
        <a:p>
          <a:endParaRPr lang="en-US"/>
        </a:p>
      </dgm:t>
    </dgm:pt>
    <dgm:pt modelId="{F4BB56CC-5CF4-4708-BE66-38067E78E8A6}">
      <dgm:prSet phldrT="[Text]"/>
      <dgm:spPr/>
      <dgm:t>
        <a:bodyPr/>
        <a:lstStyle/>
        <a:p>
          <a:r>
            <a:rPr lang="en-US"/>
            <a:t>No study for quiz</a:t>
          </a:r>
        </a:p>
      </dgm:t>
    </dgm:pt>
    <dgm:pt modelId="{86F6C12E-AD68-45F3-9811-0BA46EC1C1E1}" type="parTrans" cxnId="{952A8713-B407-4153-AE17-7FEABC2D2E4A}">
      <dgm:prSet/>
      <dgm:spPr/>
      <dgm:t>
        <a:bodyPr/>
        <a:lstStyle/>
        <a:p>
          <a:endParaRPr lang="en-US"/>
        </a:p>
      </dgm:t>
    </dgm:pt>
    <dgm:pt modelId="{AD8C9AAE-319D-4F00-8FB4-F992CDF90A91}" type="sibTrans" cxnId="{952A8713-B407-4153-AE17-7FEABC2D2E4A}">
      <dgm:prSet/>
      <dgm:spPr/>
      <dgm:t>
        <a:bodyPr/>
        <a:lstStyle/>
        <a:p>
          <a:endParaRPr lang="en-US"/>
        </a:p>
      </dgm:t>
    </dgm:pt>
    <dgm:pt modelId="{7A75C500-B14B-43C0-83C6-A623F4091561}">
      <dgm:prSet phldrT="[Text]"/>
      <dgm:spPr/>
      <dgm:t>
        <a:bodyPr/>
        <a:lstStyle/>
        <a:p>
          <a:r>
            <a:rPr lang="en-US"/>
            <a:t>scores</a:t>
          </a:r>
        </a:p>
      </dgm:t>
    </dgm:pt>
    <dgm:pt modelId="{35CE19D7-C618-405D-842F-B05A3C89C3BA}" type="parTrans" cxnId="{D3EB7A50-C5E7-4963-A1C0-E5F719897F9F}">
      <dgm:prSet/>
      <dgm:spPr/>
      <dgm:t>
        <a:bodyPr/>
        <a:lstStyle/>
        <a:p>
          <a:endParaRPr lang="en-US"/>
        </a:p>
      </dgm:t>
    </dgm:pt>
    <dgm:pt modelId="{9589EE10-02FB-4F54-85B3-8FA24773CA49}" type="sibTrans" cxnId="{D3EB7A50-C5E7-4963-A1C0-E5F719897F9F}">
      <dgm:prSet/>
      <dgm:spPr/>
      <dgm:t>
        <a:bodyPr/>
        <a:lstStyle/>
        <a:p>
          <a:endParaRPr lang="en-US"/>
        </a:p>
      </dgm:t>
    </dgm:pt>
    <dgm:pt modelId="{CA1CD396-5845-496C-B96F-A0A8C878240B}">
      <dgm:prSet phldrT="[Text]"/>
      <dgm:spPr/>
      <dgm:t>
        <a:bodyPr/>
        <a:lstStyle/>
        <a:p>
          <a:r>
            <a:rPr lang="en-US"/>
            <a:t>compare scores</a:t>
          </a:r>
        </a:p>
      </dgm:t>
    </dgm:pt>
    <dgm:pt modelId="{6AAAE37C-CBDE-4169-A4A9-BD7573D6E86C}" type="sibTrans" cxnId="{86B4972F-CF53-4951-88AC-B942A8FD13AB}">
      <dgm:prSet/>
      <dgm:spPr/>
      <dgm:t>
        <a:bodyPr/>
        <a:lstStyle/>
        <a:p>
          <a:endParaRPr lang="en-US"/>
        </a:p>
      </dgm:t>
    </dgm:pt>
    <dgm:pt modelId="{7668EB88-7E59-46D9-8891-7C19A2181B38}" type="parTrans" cxnId="{86B4972F-CF53-4951-88AC-B942A8FD13AB}">
      <dgm:prSet/>
      <dgm:spPr/>
      <dgm:t>
        <a:bodyPr/>
        <a:lstStyle/>
        <a:p>
          <a:endParaRPr lang="en-US"/>
        </a:p>
      </dgm:t>
    </dgm:pt>
    <dgm:pt modelId="{9E0E4A1F-9DD5-47BF-885E-2ECA624521E2}" type="pres">
      <dgm:prSet presAssocID="{126A8F4E-F958-4F5D-9DB3-629462437C91}" presName="diagram" presStyleCnt="0">
        <dgm:presLayoutVars>
          <dgm:chPref val="1"/>
          <dgm:dir/>
          <dgm:animOne val="branch"/>
          <dgm:animLvl val="lvl"/>
          <dgm:resizeHandles/>
        </dgm:presLayoutVars>
      </dgm:prSet>
      <dgm:spPr/>
      <dgm:t>
        <a:bodyPr/>
        <a:lstStyle/>
        <a:p>
          <a:endParaRPr lang="zh-CN" altLang="en-US"/>
        </a:p>
      </dgm:t>
    </dgm:pt>
    <dgm:pt modelId="{51E327B4-8BC4-44FB-B93E-B7EF2806E576}" type="pres">
      <dgm:prSet presAssocID="{4E487891-84F1-4168-BFC1-2D13956D6FC8}" presName="root" presStyleCnt="0"/>
      <dgm:spPr/>
    </dgm:pt>
    <dgm:pt modelId="{DBD4734F-7433-44A8-BB65-8DF7C8D11A23}" type="pres">
      <dgm:prSet presAssocID="{4E487891-84F1-4168-BFC1-2D13956D6FC8}" presName="rootComposite" presStyleCnt="0"/>
      <dgm:spPr/>
    </dgm:pt>
    <dgm:pt modelId="{21C67D69-9D9D-4E49-B0D4-D890D73E633E}" type="pres">
      <dgm:prSet presAssocID="{4E487891-84F1-4168-BFC1-2D13956D6FC8}" presName="rootText" presStyleLbl="node1" presStyleIdx="0" presStyleCnt="3" custLinFactY="-73827" custLinFactNeighborX="608" custLinFactNeighborY="-100000"/>
      <dgm:spPr/>
      <dgm:t>
        <a:bodyPr/>
        <a:lstStyle/>
        <a:p>
          <a:endParaRPr lang="zh-CN" altLang="en-US"/>
        </a:p>
      </dgm:t>
    </dgm:pt>
    <dgm:pt modelId="{4C962CA3-4B98-4979-9DA7-5DCE0BCFC4FA}" type="pres">
      <dgm:prSet presAssocID="{4E487891-84F1-4168-BFC1-2D13956D6FC8}" presName="rootConnector" presStyleLbl="node1" presStyleIdx="0" presStyleCnt="3"/>
      <dgm:spPr/>
      <dgm:t>
        <a:bodyPr/>
        <a:lstStyle/>
        <a:p>
          <a:endParaRPr lang="zh-CN" altLang="en-US"/>
        </a:p>
      </dgm:t>
    </dgm:pt>
    <dgm:pt modelId="{71E3D75C-4EB3-40EB-816C-F06B4E5ACF8F}" type="pres">
      <dgm:prSet presAssocID="{4E487891-84F1-4168-BFC1-2D13956D6FC8}" presName="childShape" presStyleCnt="0"/>
      <dgm:spPr/>
    </dgm:pt>
    <dgm:pt modelId="{7DC87183-6A4F-438A-9157-E6A6A0E87AE9}" type="pres">
      <dgm:prSet presAssocID="{895824CE-884D-4E1E-B688-DEA7E5B3C97B}" presName="Name13" presStyleLbl="parChTrans1D2" presStyleIdx="0" presStyleCnt="3"/>
      <dgm:spPr/>
      <dgm:t>
        <a:bodyPr/>
        <a:lstStyle/>
        <a:p>
          <a:endParaRPr lang="zh-CN" altLang="en-US"/>
        </a:p>
      </dgm:t>
    </dgm:pt>
    <dgm:pt modelId="{0AC2399D-9B58-4826-81ED-96F5F3C44DF5}" type="pres">
      <dgm:prSet presAssocID="{13FCF625-E85F-4584-BF26-8614B90144FC}" presName="childText" presStyleLbl="bgAcc1" presStyleIdx="0" presStyleCnt="3" custLinFactY="-8186" custLinFactNeighborY="-100000">
        <dgm:presLayoutVars>
          <dgm:bulletEnabled val="1"/>
        </dgm:presLayoutVars>
      </dgm:prSet>
      <dgm:spPr/>
      <dgm:t>
        <a:bodyPr/>
        <a:lstStyle/>
        <a:p>
          <a:endParaRPr lang="zh-CN" altLang="en-US"/>
        </a:p>
      </dgm:t>
    </dgm:pt>
    <dgm:pt modelId="{90AFEB0F-E64C-4265-A393-FD547CDFAD1C}" type="pres">
      <dgm:prSet presAssocID="{7B2D844A-5AD1-44FD-B07B-0D14DF8E95A8}" presName="Name13" presStyleLbl="parChTrans1D2" presStyleIdx="1" presStyleCnt="3"/>
      <dgm:spPr/>
      <dgm:t>
        <a:bodyPr/>
        <a:lstStyle/>
        <a:p>
          <a:endParaRPr lang="zh-CN" altLang="en-US"/>
        </a:p>
      </dgm:t>
    </dgm:pt>
    <dgm:pt modelId="{272D4B80-6C61-435F-B8DA-26560429A67C}" type="pres">
      <dgm:prSet presAssocID="{A96E9EC1-49B8-4D27-AC1A-963B2A302D68}" presName="childText" presStyleLbl="bgAcc1" presStyleIdx="1" presStyleCnt="3">
        <dgm:presLayoutVars>
          <dgm:bulletEnabled val="1"/>
        </dgm:presLayoutVars>
      </dgm:prSet>
      <dgm:spPr/>
      <dgm:t>
        <a:bodyPr/>
        <a:lstStyle/>
        <a:p>
          <a:endParaRPr lang="en-US"/>
        </a:p>
      </dgm:t>
    </dgm:pt>
    <dgm:pt modelId="{EFEF72F4-64DA-4A5D-991D-775763BDE975}" type="pres">
      <dgm:prSet presAssocID="{F4BB56CC-5CF4-4708-BE66-38067E78E8A6}" presName="root" presStyleCnt="0"/>
      <dgm:spPr/>
    </dgm:pt>
    <dgm:pt modelId="{8495C0AE-070A-4243-9D3A-975C3FDFBF99}" type="pres">
      <dgm:prSet presAssocID="{F4BB56CC-5CF4-4708-BE66-38067E78E8A6}" presName="rootComposite" presStyleCnt="0"/>
      <dgm:spPr/>
    </dgm:pt>
    <dgm:pt modelId="{53754F8B-7B10-41B2-A324-4D4D97ACA20C}" type="pres">
      <dgm:prSet presAssocID="{F4BB56CC-5CF4-4708-BE66-38067E78E8A6}" presName="rootText" presStyleLbl="node1" presStyleIdx="1" presStyleCnt="3" custLinFactY="-68965" custLinFactNeighborX="-1823" custLinFactNeighborY="-100000"/>
      <dgm:spPr/>
      <dgm:t>
        <a:bodyPr/>
        <a:lstStyle/>
        <a:p>
          <a:endParaRPr lang="en-US"/>
        </a:p>
      </dgm:t>
    </dgm:pt>
    <dgm:pt modelId="{B82FD956-C137-4AFA-B8A6-1E0802C94361}" type="pres">
      <dgm:prSet presAssocID="{F4BB56CC-5CF4-4708-BE66-38067E78E8A6}" presName="rootConnector" presStyleLbl="node1" presStyleIdx="1" presStyleCnt="3"/>
      <dgm:spPr/>
      <dgm:t>
        <a:bodyPr/>
        <a:lstStyle/>
        <a:p>
          <a:endParaRPr lang="zh-CN" altLang="en-US"/>
        </a:p>
      </dgm:t>
    </dgm:pt>
    <dgm:pt modelId="{7B753DA1-B1EA-4EB2-9441-C7076448FBF0}" type="pres">
      <dgm:prSet presAssocID="{F4BB56CC-5CF4-4708-BE66-38067E78E8A6}" presName="childShape" presStyleCnt="0"/>
      <dgm:spPr/>
    </dgm:pt>
    <dgm:pt modelId="{548A4C25-20A1-4B33-8B72-3B13579906F1}" type="pres">
      <dgm:prSet presAssocID="{35CE19D7-C618-405D-842F-B05A3C89C3BA}" presName="Name13" presStyleLbl="parChTrans1D2" presStyleIdx="2" presStyleCnt="3"/>
      <dgm:spPr/>
      <dgm:t>
        <a:bodyPr/>
        <a:lstStyle/>
        <a:p>
          <a:endParaRPr lang="zh-CN" altLang="en-US"/>
        </a:p>
      </dgm:t>
    </dgm:pt>
    <dgm:pt modelId="{CA416A71-7A2C-4871-9405-5FDC9C93F4B5}" type="pres">
      <dgm:prSet presAssocID="{7A75C500-B14B-43C0-83C6-A623F4091561}" presName="childText" presStyleLbl="bgAcc1" presStyleIdx="2" presStyleCnt="3" custLinFactY="20951" custLinFactNeighborX="1303" custLinFactNeighborY="100000">
        <dgm:presLayoutVars>
          <dgm:bulletEnabled val="1"/>
        </dgm:presLayoutVars>
      </dgm:prSet>
      <dgm:spPr/>
      <dgm:t>
        <a:bodyPr/>
        <a:lstStyle/>
        <a:p>
          <a:endParaRPr lang="en-US"/>
        </a:p>
      </dgm:t>
    </dgm:pt>
    <dgm:pt modelId="{F114BB32-2598-4F89-B841-9850D000DE0E}" type="pres">
      <dgm:prSet presAssocID="{CA1CD396-5845-496C-B96F-A0A8C878240B}" presName="root" presStyleCnt="0"/>
      <dgm:spPr/>
    </dgm:pt>
    <dgm:pt modelId="{29BE9EED-460F-49F9-8503-E01C1874FB87}" type="pres">
      <dgm:prSet presAssocID="{CA1CD396-5845-496C-B96F-A0A8C878240B}" presName="rootComposite" presStyleCnt="0"/>
      <dgm:spPr/>
    </dgm:pt>
    <dgm:pt modelId="{CFA9078E-A292-49A5-A1AC-C3ABF653A6DD}" type="pres">
      <dgm:prSet presAssocID="{CA1CD396-5845-496C-B96F-A0A8C878240B}" presName="rootText" presStyleLbl="node1" presStyleIdx="2" presStyleCnt="3" custLinFactX="-85940" custLinFactY="200000" custLinFactNeighborX="-100000" custLinFactNeighborY="224845"/>
      <dgm:spPr/>
      <dgm:t>
        <a:bodyPr/>
        <a:lstStyle/>
        <a:p>
          <a:endParaRPr lang="en-US"/>
        </a:p>
      </dgm:t>
    </dgm:pt>
    <dgm:pt modelId="{BEA330D6-ED5D-44BB-9F27-0A13780AAAA2}" type="pres">
      <dgm:prSet presAssocID="{CA1CD396-5845-496C-B96F-A0A8C878240B}" presName="rootConnector" presStyleLbl="node1" presStyleIdx="2" presStyleCnt="3"/>
      <dgm:spPr/>
      <dgm:t>
        <a:bodyPr/>
        <a:lstStyle/>
        <a:p>
          <a:endParaRPr lang="zh-CN" altLang="en-US"/>
        </a:p>
      </dgm:t>
    </dgm:pt>
    <dgm:pt modelId="{1D0FA54A-D15E-4945-8A45-ABD415BF997A}" type="pres">
      <dgm:prSet presAssocID="{CA1CD396-5845-496C-B96F-A0A8C878240B}" presName="childShape" presStyleCnt="0"/>
      <dgm:spPr/>
    </dgm:pt>
  </dgm:ptLst>
  <dgm:cxnLst>
    <dgm:cxn modelId="{517B29CD-98F9-47A1-AC58-FA0DA5FDCCB7}" srcId="{4E487891-84F1-4168-BFC1-2D13956D6FC8}" destId="{A96E9EC1-49B8-4D27-AC1A-963B2A302D68}" srcOrd="1" destOrd="0" parTransId="{7B2D844A-5AD1-44FD-B07B-0D14DF8E95A8}" sibTransId="{CFCB412A-DB18-4157-948E-E6671574FF05}"/>
    <dgm:cxn modelId="{5A22AD54-03F2-46A6-8ED6-1E9FA46C99DA}" srcId="{126A8F4E-F958-4F5D-9DB3-629462437C91}" destId="{4E487891-84F1-4168-BFC1-2D13956D6FC8}" srcOrd="0" destOrd="0" parTransId="{3B21A254-735F-4B69-B466-8E6EC6F41701}" sibTransId="{69EDA87F-5366-42C9-8680-1831CA11D966}"/>
    <dgm:cxn modelId="{952A8713-B407-4153-AE17-7FEABC2D2E4A}" srcId="{126A8F4E-F958-4F5D-9DB3-629462437C91}" destId="{F4BB56CC-5CF4-4708-BE66-38067E78E8A6}" srcOrd="1" destOrd="0" parTransId="{86F6C12E-AD68-45F3-9811-0BA46EC1C1E1}" sibTransId="{AD8C9AAE-319D-4F00-8FB4-F992CDF90A91}"/>
    <dgm:cxn modelId="{ABC4B4BE-E169-4C2D-A7BA-C3B96B1A17D4}" type="presOf" srcId="{126A8F4E-F958-4F5D-9DB3-629462437C91}" destId="{9E0E4A1F-9DD5-47BF-885E-2ECA624521E2}" srcOrd="0" destOrd="0" presId="urn:microsoft.com/office/officeart/2005/8/layout/hierarchy3"/>
    <dgm:cxn modelId="{084885EB-B882-4B46-8A33-E48602B61FED}" type="presOf" srcId="{F4BB56CC-5CF4-4708-BE66-38067E78E8A6}" destId="{B82FD956-C137-4AFA-B8A6-1E0802C94361}" srcOrd="1" destOrd="0" presId="urn:microsoft.com/office/officeart/2005/8/layout/hierarchy3"/>
    <dgm:cxn modelId="{9B409797-4C8F-4C76-BBFD-00EEB1DF1429}" type="presOf" srcId="{F4BB56CC-5CF4-4708-BE66-38067E78E8A6}" destId="{53754F8B-7B10-41B2-A324-4D4D97ACA20C}" srcOrd="0" destOrd="0" presId="urn:microsoft.com/office/officeart/2005/8/layout/hierarchy3"/>
    <dgm:cxn modelId="{7A6BA6B2-C3E7-4A07-A421-5DAA75AA0560}" type="presOf" srcId="{895824CE-884D-4E1E-B688-DEA7E5B3C97B}" destId="{7DC87183-6A4F-438A-9157-E6A6A0E87AE9}" srcOrd="0" destOrd="0" presId="urn:microsoft.com/office/officeart/2005/8/layout/hierarchy3"/>
    <dgm:cxn modelId="{7F3E3807-EC3E-4BE0-9147-325BF20B788C}" type="presOf" srcId="{13FCF625-E85F-4584-BF26-8614B90144FC}" destId="{0AC2399D-9B58-4826-81ED-96F5F3C44DF5}" srcOrd="0" destOrd="0" presId="urn:microsoft.com/office/officeart/2005/8/layout/hierarchy3"/>
    <dgm:cxn modelId="{ADFA3128-C94E-4AD8-8DA2-B4987ED6E93C}" type="presOf" srcId="{35CE19D7-C618-405D-842F-B05A3C89C3BA}" destId="{548A4C25-20A1-4B33-8B72-3B13579906F1}" srcOrd="0" destOrd="0" presId="urn:microsoft.com/office/officeart/2005/8/layout/hierarchy3"/>
    <dgm:cxn modelId="{2C71F5D0-6119-4DE1-8DDE-34EE9E737FC8}" type="presOf" srcId="{4E487891-84F1-4168-BFC1-2D13956D6FC8}" destId="{21C67D69-9D9D-4E49-B0D4-D890D73E633E}" srcOrd="0" destOrd="0" presId="urn:microsoft.com/office/officeart/2005/8/layout/hierarchy3"/>
    <dgm:cxn modelId="{07890F58-01FA-46E8-8F10-A626F3FF36B5}" type="presOf" srcId="{7B2D844A-5AD1-44FD-B07B-0D14DF8E95A8}" destId="{90AFEB0F-E64C-4265-A393-FD547CDFAD1C}" srcOrd="0" destOrd="0" presId="urn:microsoft.com/office/officeart/2005/8/layout/hierarchy3"/>
    <dgm:cxn modelId="{D3EB7A50-C5E7-4963-A1C0-E5F719897F9F}" srcId="{F4BB56CC-5CF4-4708-BE66-38067E78E8A6}" destId="{7A75C500-B14B-43C0-83C6-A623F4091561}" srcOrd="0" destOrd="0" parTransId="{35CE19D7-C618-405D-842F-B05A3C89C3BA}" sibTransId="{9589EE10-02FB-4F54-85B3-8FA24773CA49}"/>
    <dgm:cxn modelId="{D4269546-63BA-4820-948E-E127A7B43415}" type="presOf" srcId="{A96E9EC1-49B8-4D27-AC1A-963B2A302D68}" destId="{272D4B80-6C61-435F-B8DA-26560429A67C}" srcOrd="0" destOrd="0" presId="urn:microsoft.com/office/officeart/2005/8/layout/hierarchy3"/>
    <dgm:cxn modelId="{17E67837-D044-4B1A-B9AA-B6C769234792}" type="presOf" srcId="{4E487891-84F1-4168-BFC1-2D13956D6FC8}" destId="{4C962CA3-4B98-4979-9DA7-5DCE0BCFC4FA}" srcOrd="1" destOrd="0" presId="urn:microsoft.com/office/officeart/2005/8/layout/hierarchy3"/>
    <dgm:cxn modelId="{488506B1-8B47-4C2D-8876-5692C8FDFEEF}" type="presOf" srcId="{7A75C500-B14B-43C0-83C6-A623F4091561}" destId="{CA416A71-7A2C-4871-9405-5FDC9C93F4B5}" srcOrd="0" destOrd="0" presId="urn:microsoft.com/office/officeart/2005/8/layout/hierarchy3"/>
    <dgm:cxn modelId="{86B4972F-CF53-4951-88AC-B942A8FD13AB}" srcId="{126A8F4E-F958-4F5D-9DB3-629462437C91}" destId="{CA1CD396-5845-496C-B96F-A0A8C878240B}" srcOrd="2" destOrd="0" parTransId="{7668EB88-7E59-46D9-8891-7C19A2181B38}" sibTransId="{6AAAE37C-CBDE-4169-A4A9-BD7573D6E86C}"/>
    <dgm:cxn modelId="{65E9FAC8-86E7-4438-B7D6-ED90FF132239}" srcId="{4E487891-84F1-4168-BFC1-2D13956D6FC8}" destId="{13FCF625-E85F-4584-BF26-8614B90144FC}" srcOrd="0" destOrd="0" parTransId="{895824CE-884D-4E1E-B688-DEA7E5B3C97B}" sibTransId="{5C19089D-1232-46CC-ACB6-15198292A932}"/>
    <dgm:cxn modelId="{CB50EF91-55F1-4148-B94E-EF3D50A1BBA9}" type="presOf" srcId="{CA1CD396-5845-496C-B96F-A0A8C878240B}" destId="{BEA330D6-ED5D-44BB-9F27-0A13780AAAA2}" srcOrd="1" destOrd="0" presId="urn:microsoft.com/office/officeart/2005/8/layout/hierarchy3"/>
    <dgm:cxn modelId="{36ABFCD0-3B82-4181-9D9B-2BDF128574FF}" type="presOf" srcId="{CA1CD396-5845-496C-B96F-A0A8C878240B}" destId="{CFA9078E-A292-49A5-A1AC-C3ABF653A6DD}" srcOrd="0" destOrd="0" presId="urn:microsoft.com/office/officeart/2005/8/layout/hierarchy3"/>
    <dgm:cxn modelId="{3805CD97-D9C8-44AD-BA41-9ABF4C8EEDA9}" type="presParOf" srcId="{9E0E4A1F-9DD5-47BF-885E-2ECA624521E2}" destId="{51E327B4-8BC4-44FB-B93E-B7EF2806E576}" srcOrd="0" destOrd="0" presId="urn:microsoft.com/office/officeart/2005/8/layout/hierarchy3"/>
    <dgm:cxn modelId="{EDC54288-C374-47C9-A530-3AFAB97CD663}" type="presParOf" srcId="{51E327B4-8BC4-44FB-B93E-B7EF2806E576}" destId="{DBD4734F-7433-44A8-BB65-8DF7C8D11A23}" srcOrd="0" destOrd="0" presId="urn:microsoft.com/office/officeart/2005/8/layout/hierarchy3"/>
    <dgm:cxn modelId="{56279A02-A027-4363-814D-F281FEA10068}" type="presParOf" srcId="{DBD4734F-7433-44A8-BB65-8DF7C8D11A23}" destId="{21C67D69-9D9D-4E49-B0D4-D890D73E633E}" srcOrd="0" destOrd="0" presId="urn:microsoft.com/office/officeart/2005/8/layout/hierarchy3"/>
    <dgm:cxn modelId="{3BC706B0-6BEA-49A2-AD61-E9D0D034C688}" type="presParOf" srcId="{DBD4734F-7433-44A8-BB65-8DF7C8D11A23}" destId="{4C962CA3-4B98-4979-9DA7-5DCE0BCFC4FA}" srcOrd="1" destOrd="0" presId="urn:microsoft.com/office/officeart/2005/8/layout/hierarchy3"/>
    <dgm:cxn modelId="{4C476D89-0BD9-4227-B794-83BB317C1545}" type="presParOf" srcId="{51E327B4-8BC4-44FB-B93E-B7EF2806E576}" destId="{71E3D75C-4EB3-40EB-816C-F06B4E5ACF8F}" srcOrd="1" destOrd="0" presId="urn:microsoft.com/office/officeart/2005/8/layout/hierarchy3"/>
    <dgm:cxn modelId="{E3CF274A-4688-4966-BC79-84899DFFDEF5}" type="presParOf" srcId="{71E3D75C-4EB3-40EB-816C-F06B4E5ACF8F}" destId="{7DC87183-6A4F-438A-9157-E6A6A0E87AE9}" srcOrd="0" destOrd="0" presId="urn:microsoft.com/office/officeart/2005/8/layout/hierarchy3"/>
    <dgm:cxn modelId="{F5DED28D-50C1-4AC9-BEE8-5291E002D787}" type="presParOf" srcId="{71E3D75C-4EB3-40EB-816C-F06B4E5ACF8F}" destId="{0AC2399D-9B58-4826-81ED-96F5F3C44DF5}" srcOrd="1" destOrd="0" presId="urn:microsoft.com/office/officeart/2005/8/layout/hierarchy3"/>
    <dgm:cxn modelId="{CEF73F37-4F6C-4E82-B2E2-448C3256344B}" type="presParOf" srcId="{71E3D75C-4EB3-40EB-816C-F06B4E5ACF8F}" destId="{90AFEB0F-E64C-4265-A393-FD547CDFAD1C}" srcOrd="2" destOrd="0" presId="urn:microsoft.com/office/officeart/2005/8/layout/hierarchy3"/>
    <dgm:cxn modelId="{F5F2436C-B2C9-40E6-A89A-98CE4DA930C8}" type="presParOf" srcId="{71E3D75C-4EB3-40EB-816C-F06B4E5ACF8F}" destId="{272D4B80-6C61-435F-B8DA-26560429A67C}" srcOrd="3" destOrd="0" presId="urn:microsoft.com/office/officeart/2005/8/layout/hierarchy3"/>
    <dgm:cxn modelId="{412FC18B-7BDB-4D66-A159-DAAB7743B162}" type="presParOf" srcId="{9E0E4A1F-9DD5-47BF-885E-2ECA624521E2}" destId="{EFEF72F4-64DA-4A5D-991D-775763BDE975}" srcOrd="1" destOrd="0" presId="urn:microsoft.com/office/officeart/2005/8/layout/hierarchy3"/>
    <dgm:cxn modelId="{13631ACB-956E-4FEA-A526-E7DADBFA64C2}" type="presParOf" srcId="{EFEF72F4-64DA-4A5D-991D-775763BDE975}" destId="{8495C0AE-070A-4243-9D3A-975C3FDFBF99}" srcOrd="0" destOrd="0" presId="urn:microsoft.com/office/officeart/2005/8/layout/hierarchy3"/>
    <dgm:cxn modelId="{749C1035-D5FB-42E9-AB39-795C9DEFF67B}" type="presParOf" srcId="{8495C0AE-070A-4243-9D3A-975C3FDFBF99}" destId="{53754F8B-7B10-41B2-A324-4D4D97ACA20C}" srcOrd="0" destOrd="0" presId="urn:microsoft.com/office/officeart/2005/8/layout/hierarchy3"/>
    <dgm:cxn modelId="{461BE722-F68E-4382-AB81-988FB5F3AA99}" type="presParOf" srcId="{8495C0AE-070A-4243-9D3A-975C3FDFBF99}" destId="{B82FD956-C137-4AFA-B8A6-1E0802C94361}" srcOrd="1" destOrd="0" presId="urn:microsoft.com/office/officeart/2005/8/layout/hierarchy3"/>
    <dgm:cxn modelId="{B55660EE-B63F-45A6-9A3D-2ACA77C82571}" type="presParOf" srcId="{EFEF72F4-64DA-4A5D-991D-775763BDE975}" destId="{7B753DA1-B1EA-4EB2-9441-C7076448FBF0}" srcOrd="1" destOrd="0" presId="urn:microsoft.com/office/officeart/2005/8/layout/hierarchy3"/>
    <dgm:cxn modelId="{EAE69AA6-758F-46AA-986F-40F9721FC4E3}" type="presParOf" srcId="{7B753DA1-B1EA-4EB2-9441-C7076448FBF0}" destId="{548A4C25-20A1-4B33-8B72-3B13579906F1}" srcOrd="0" destOrd="0" presId="urn:microsoft.com/office/officeart/2005/8/layout/hierarchy3"/>
    <dgm:cxn modelId="{FD968896-7610-4AF2-ADA8-772A188C8CD2}" type="presParOf" srcId="{7B753DA1-B1EA-4EB2-9441-C7076448FBF0}" destId="{CA416A71-7A2C-4871-9405-5FDC9C93F4B5}" srcOrd="1" destOrd="0" presId="urn:microsoft.com/office/officeart/2005/8/layout/hierarchy3"/>
    <dgm:cxn modelId="{FA418FB1-15A6-41D4-8B19-D5D82BB5CAD0}" type="presParOf" srcId="{9E0E4A1F-9DD5-47BF-885E-2ECA624521E2}" destId="{F114BB32-2598-4F89-B841-9850D000DE0E}" srcOrd="2" destOrd="0" presId="urn:microsoft.com/office/officeart/2005/8/layout/hierarchy3"/>
    <dgm:cxn modelId="{0E5DC030-3855-45BD-826D-F2C7C04BD7AB}" type="presParOf" srcId="{F114BB32-2598-4F89-B841-9850D000DE0E}" destId="{29BE9EED-460F-49F9-8503-E01C1874FB87}" srcOrd="0" destOrd="0" presId="urn:microsoft.com/office/officeart/2005/8/layout/hierarchy3"/>
    <dgm:cxn modelId="{F55B3345-D90E-48BE-87A1-9AD65CE024F0}" type="presParOf" srcId="{29BE9EED-460F-49F9-8503-E01C1874FB87}" destId="{CFA9078E-A292-49A5-A1AC-C3ABF653A6DD}" srcOrd="0" destOrd="0" presId="urn:microsoft.com/office/officeart/2005/8/layout/hierarchy3"/>
    <dgm:cxn modelId="{7B905F04-7649-401B-881E-AD58D3745778}" type="presParOf" srcId="{29BE9EED-460F-49F9-8503-E01C1874FB87}" destId="{BEA330D6-ED5D-44BB-9F27-0A13780AAAA2}" srcOrd="1" destOrd="0" presId="urn:microsoft.com/office/officeart/2005/8/layout/hierarchy3"/>
    <dgm:cxn modelId="{A244CC08-668E-44B7-A742-5ABF3EF451BF}" type="presParOf" srcId="{F114BB32-2598-4F89-B841-9850D000DE0E}" destId="{1D0FA54A-D15E-4945-8A45-ABD415BF997A}" srcOrd="1" destOrd="0" presId="urn:microsoft.com/office/officeart/2005/8/layout/hierarchy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C67D69-9D9D-4E49-B0D4-D890D73E633E}">
      <dsp:nvSpPr>
        <dsp:cNvPr id="0" name=""/>
        <dsp:cNvSpPr/>
      </dsp:nvSpPr>
      <dsp:spPr>
        <a:xfrm>
          <a:off x="10198" y="347998"/>
          <a:ext cx="1567160" cy="7835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en-US" sz="2400" kern="1200"/>
            <a:t>study for quizzes</a:t>
          </a:r>
        </a:p>
      </dsp:txBody>
      <dsp:txXfrm>
        <a:off x="33148" y="370948"/>
        <a:ext cx="1521260" cy="737680"/>
      </dsp:txXfrm>
    </dsp:sp>
    <dsp:sp modelId="{7DC87183-6A4F-438A-9157-E6A6A0E87AE9}">
      <dsp:nvSpPr>
        <dsp:cNvPr id="0" name=""/>
        <dsp:cNvSpPr/>
      </dsp:nvSpPr>
      <dsp:spPr>
        <a:xfrm>
          <a:off x="166914" y="1131578"/>
          <a:ext cx="147187" cy="1102034"/>
        </a:xfrm>
        <a:custGeom>
          <a:avLst/>
          <a:gdLst/>
          <a:ahLst/>
          <a:cxnLst/>
          <a:rect l="0" t="0" r="0" b="0"/>
          <a:pathLst>
            <a:path>
              <a:moveTo>
                <a:pt x="0" y="0"/>
              </a:moveTo>
              <a:lnTo>
                <a:pt x="0" y="1102034"/>
              </a:lnTo>
              <a:lnTo>
                <a:pt x="147187" y="11020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C2399D-9B58-4826-81ED-96F5F3C44DF5}">
      <dsp:nvSpPr>
        <dsp:cNvPr id="0" name=""/>
        <dsp:cNvSpPr/>
      </dsp:nvSpPr>
      <dsp:spPr>
        <a:xfrm>
          <a:off x="314101" y="1841823"/>
          <a:ext cx="1253728" cy="78358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n-US" sz="1600" kern="1200"/>
            <a:t>time spend</a:t>
          </a:r>
        </a:p>
      </dsp:txBody>
      <dsp:txXfrm>
        <a:off x="337051" y="1864773"/>
        <a:ext cx="1207828" cy="737680"/>
      </dsp:txXfrm>
    </dsp:sp>
    <dsp:sp modelId="{90AFEB0F-E64C-4265-A393-FD547CDFAD1C}">
      <dsp:nvSpPr>
        <dsp:cNvPr id="0" name=""/>
        <dsp:cNvSpPr/>
      </dsp:nvSpPr>
      <dsp:spPr>
        <a:xfrm>
          <a:off x="166914" y="1131578"/>
          <a:ext cx="147187" cy="2929233"/>
        </a:xfrm>
        <a:custGeom>
          <a:avLst/>
          <a:gdLst/>
          <a:ahLst/>
          <a:cxnLst/>
          <a:rect l="0" t="0" r="0" b="0"/>
          <a:pathLst>
            <a:path>
              <a:moveTo>
                <a:pt x="0" y="0"/>
              </a:moveTo>
              <a:lnTo>
                <a:pt x="0" y="2929233"/>
              </a:lnTo>
              <a:lnTo>
                <a:pt x="147187" y="29292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2D4B80-6C61-435F-B8DA-26560429A67C}">
      <dsp:nvSpPr>
        <dsp:cNvPr id="0" name=""/>
        <dsp:cNvSpPr/>
      </dsp:nvSpPr>
      <dsp:spPr>
        <a:xfrm>
          <a:off x="314101" y="3669022"/>
          <a:ext cx="1253728" cy="78358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n-US" sz="1600" kern="1200"/>
            <a:t>compare time invested and scores </a:t>
          </a:r>
        </a:p>
      </dsp:txBody>
      <dsp:txXfrm>
        <a:off x="337051" y="3691972"/>
        <a:ext cx="1207828" cy="737680"/>
      </dsp:txXfrm>
    </dsp:sp>
    <dsp:sp modelId="{53754F8B-7B10-41B2-A324-4D4D97ACA20C}">
      <dsp:nvSpPr>
        <dsp:cNvPr id="0" name=""/>
        <dsp:cNvSpPr/>
      </dsp:nvSpPr>
      <dsp:spPr>
        <a:xfrm>
          <a:off x="1931050" y="386096"/>
          <a:ext cx="1567160" cy="7835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en-US" sz="2400" kern="1200"/>
            <a:t>No study for quiz</a:t>
          </a:r>
        </a:p>
      </dsp:txBody>
      <dsp:txXfrm>
        <a:off x="1954000" y="409046"/>
        <a:ext cx="1521260" cy="737680"/>
      </dsp:txXfrm>
    </dsp:sp>
    <dsp:sp modelId="{548A4C25-20A1-4B33-8B72-3B13579906F1}">
      <dsp:nvSpPr>
        <dsp:cNvPr id="0" name=""/>
        <dsp:cNvSpPr/>
      </dsp:nvSpPr>
      <dsp:spPr>
        <a:xfrm>
          <a:off x="2087766" y="1169676"/>
          <a:ext cx="201621" cy="2859409"/>
        </a:xfrm>
        <a:custGeom>
          <a:avLst/>
          <a:gdLst/>
          <a:ahLst/>
          <a:cxnLst/>
          <a:rect l="0" t="0" r="0" b="0"/>
          <a:pathLst>
            <a:path>
              <a:moveTo>
                <a:pt x="0" y="0"/>
              </a:moveTo>
              <a:lnTo>
                <a:pt x="0" y="2859409"/>
              </a:lnTo>
              <a:lnTo>
                <a:pt x="201621" y="28594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416A71-7A2C-4871-9405-5FDC9C93F4B5}">
      <dsp:nvSpPr>
        <dsp:cNvPr id="0" name=""/>
        <dsp:cNvSpPr/>
      </dsp:nvSpPr>
      <dsp:spPr>
        <a:xfrm>
          <a:off x="2289388" y="3637295"/>
          <a:ext cx="1253728" cy="78358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n-US" sz="1600" kern="1200"/>
            <a:t>scores</a:t>
          </a:r>
        </a:p>
      </dsp:txBody>
      <dsp:txXfrm>
        <a:off x="2312338" y="3660245"/>
        <a:ext cx="1207828" cy="737680"/>
      </dsp:txXfrm>
    </dsp:sp>
    <dsp:sp modelId="{CFA9078E-A292-49A5-A1AC-C3ABF653A6DD}">
      <dsp:nvSpPr>
        <dsp:cNvPr id="0" name=""/>
        <dsp:cNvSpPr/>
      </dsp:nvSpPr>
      <dsp:spPr>
        <a:xfrm>
          <a:off x="1004592" y="5039073"/>
          <a:ext cx="1567160" cy="7835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en-US" sz="2400" kern="1200"/>
            <a:t>compare scores</a:t>
          </a:r>
        </a:p>
      </dsp:txBody>
      <dsp:txXfrm>
        <a:off x="1027542" y="5062023"/>
        <a:ext cx="1521260" cy="73768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1670</Words>
  <Characters>9524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1 apple</cp:lastModifiedBy>
  <cp:revision>3</cp:revision>
  <dcterms:created xsi:type="dcterms:W3CDTF">2015-12-01T14:04:00Z</dcterms:created>
  <dcterms:modified xsi:type="dcterms:W3CDTF">2015-12-01T20:36:00Z</dcterms:modified>
</cp:coreProperties>
</file>